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ADE3" w14:textId="174CDA92" w:rsidR="00A70ADE" w:rsidRPr="00BD45FB" w:rsidRDefault="00A70ADE" w:rsidP="00501AF1">
      <w:pPr>
        <w:rPr>
          <w:rFonts w:cs="Arial"/>
          <w:b/>
        </w:rPr>
      </w:pPr>
      <w:r w:rsidRPr="00BD45FB">
        <w:rPr>
          <w:rFonts w:cs="Arial"/>
          <w:b/>
          <w:highlight w:val="yellow"/>
        </w:rPr>
        <w:t>Instructions:  This letter covers tax return preparation for individuals and different entities. The yellow highlighted sections provide guidance on what you may wish to tailor for particular clients.</w:t>
      </w:r>
    </w:p>
    <w:p w14:paraId="1CD6B528" w14:textId="77777777" w:rsidR="00A70ADE" w:rsidRDefault="00A70ADE" w:rsidP="00501AF1">
      <w:pPr>
        <w:rPr>
          <w:rFonts w:cs="Arial"/>
        </w:rPr>
      </w:pPr>
    </w:p>
    <w:p w14:paraId="7E14F27F" w14:textId="77777777" w:rsidR="00A70ADE" w:rsidRDefault="00A70ADE" w:rsidP="00501AF1">
      <w:pPr>
        <w:rPr>
          <w:rFonts w:cs="Arial"/>
        </w:rPr>
      </w:pPr>
    </w:p>
    <w:p w14:paraId="61B209D3" w14:textId="187FE8DC" w:rsidR="00501AF1" w:rsidRPr="00AB0B74" w:rsidRDefault="00501AF1" w:rsidP="00501AF1">
      <w:pPr>
        <w:rPr>
          <w:rFonts w:cs="Arial"/>
        </w:rPr>
      </w:pPr>
      <w:r w:rsidRPr="00AB0B74">
        <w:rPr>
          <w:rFonts w:cs="Arial"/>
        </w:rPr>
        <w:t>[</w:t>
      </w:r>
      <w:r w:rsidRPr="00AB0B74">
        <w:rPr>
          <w:rFonts w:cs="Arial"/>
          <w:highlight w:val="lightGray"/>
        </w:rPr>
        <w:t>Insert DD Month YYYY</w:t>
      </w:r>
      <w:r w:rsidRPr="00AB0B74">
        <w:rPr>
          <w:rFonts w:cs="Arial"/>
        </w:rPr>
        <w:t>]</w:t>
      </w:r>
    </w:p>
    <w:p w14:paraId="062FD1E0" w14:textId="77777777" w:rsidR="00501AF1" w:rsidRPr="00AB0B74" w:rsidRDefault="00501AF1" w:rsidP="00501AF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9"/>
      </w:tblGrid>
      <w:tr w:rsidR="00501AF1" w:rsidRPr="00AB0B74" w14:paraId="7208DD10" w14:textId="77777777" w:rsidTr="00686404">
        <w:tc>
          <w:tcPr>
            <w:tcW w:w="9289" w:type="dxa"/>
            <w:tcBorders>
              <w:top w:val="nil"/>
              <w:left w:val="nil"/>
              <w:bottom w:val="nil"/>
              <w:right w:val="nil"/>
            </w:tcBorders>
          </w:tcPr>
          <w:p w14:paraId="73933944" w14:textId="77777777" w:rsidR="00501AF1" w:rsidRPr="00AB0B74" w:rsidRDefault="00501AF1" w:rsidP="00686404">
            <w:pPr>
              <w:rPr>
                <w:rFonts w:cs="Arial"/>
                <w:b/>
                <w:bCs/>
              </w:rPr>
            </w:pPr>
            <w:bookmarkStart w:id="0" w:name="Confidential"/>
            <w:bookmarkEnd w:id="0"/>
          </w:p>
        </w:tc>
      </w:tr>
    </w:tbl>
    <w:p w14:paraId="5915964A" w14:textId="77777777" w:rsidR="00501AF1" w:rsidRPr="00AB0B74" w:rsidRDefault="00501AF1" w:rsidP="00501AF1">
      <w:pPr>
        <w:rPr>
          <w:rFonts w:cs="Arial"/>
        </w:rPr>
      </w:pPr>
      <w:bookmarkStart w:id="1" w:name="Name1"/>
      <w:bookmarkEnd w:id="1"/>
      <w:r w:rsidRPr="00AB0B74">
        <w:rPr>
          <w:rFonts w:cs="Arial"/>
        </w:rPr>
        <w:t>[</w:t>
      </w:r>
      <w:r w:rsidRPr="00AB0B74">
        <w:rPr>
          <w:rFonts w:cs="Arial"/>
          <w:highlight w:val="lightGray"/>
        </w:rPr>
        <w:t>Insert Client Name</w:t>
      </w:r>
      <w:r w:rsidRPr="00AB0B74">
        <w:rPr>
          <w:rFonts w:cs="Arial"/>
        </w:rPr>
        <w:t>]</w:t>
      </w:r>
    </w:p>
    <w:p w14:paraId="2C3368E1" w14:textId="77777777" w:rsidR="00501AF1" w:rsidRPr="00AB0B74" w:rsidRDefault="00501AF1" w:rsidP="00501AF1">
      <w:pPr>
        <w:rPr>
          <w:rFonts w:cs="Arial"/>
        </w:rPr>
      </w:pPr>
      <w:bookmarkStart w:id="2" w:name="Position"/>
      <w:bookmarkEnd w:id="2"/>
      <w:r w:rsidRPr="00AB0B74">
        <w:rPr>
          <w:rFonts w:cs="Arial"/>
        </w:rPr>
        <w:t>[</w:t>
      </w:r>
      <w:r w:rsidRPr="00AB0B74">
        <w:rPr>
          <w:rFonts w:cs="Arial"/>
          <w:highlight w:val="lightGray"/>
        </w:rPr>
        <w:t>Insert Client Position</w:t>
      </w:r>
      <w:r w:rsidRPr="00AB0B74">
        <w:rPr>
          <w:rFonts w:cs="Arial"/>
        </w:rPr>
        <w:t>]</w:t>
      </w:r>
    </w:p>
    <w:p w14:paraId="4B4B4AF7" w14:textId="77777777" w:rsidR="00501AF1" w:rsidRPr="00AB0B74" w:rsidRDefault="00501AF1" w:rsidP="00501AF1">
      <w:pPr>
        <w:rPr>
          <w:rFonts w:cs="Arial"/>
        </w:rPr>
      </w:pPr>
      <w:bookmarkStart w:id="3" w:name="Company1"/>
      <w:bookmarkEnd w:id="3"/>
      <w:r w:rsidRPr="00AB0B74">
        <w:rPr>
          <w:rFonts w:cs="Arial"/>
        </w:rPr>
        <w:t>[</w:t>
      </w:r>
      <w:r w:rsidRPr="00AB0B74">
        <w:rPr>
          <w:rFonts w:cs="Arial"/>
          <w:highlight w:val="lightGray"/>
        </w:rPr>
        <w:t>Insert Company Name</w:t>
      </w:r>
      <w:r w:rsidRPr="00AB0B74">
        <w:rPr>
          <w:rFonts w:cs="Arial"/>
        </w:rPr>
        <w:t>]</w:t>
      </w:r>
    </w:p>
    <w:p w14:paraId="2287CDA8" w14:textId="77777777" w:rsidR="00501AF1" w:rsidRPr="00AB0B74" w:rsidRDefault="00501AF1" w:rsidP="00501AF1">
      <w:pPr>
        <w:rPr>
          <w:rFonts w:cs="Arial"/>
        </w:rPr>
      </w:pPr>
      <w:bookmarkStart w:id="4" w:name="Address1"/>
      <w:bookmarkEnd w:id="4"/>
      <w:r w:rsidRPr="00AB0B74">
        <w:rPr>
          <w:rFonts w:cs="Arial"/>
        </w:rPr>
        <w:t>[</w:t>
      </w:r>
      <w:r w:rsidRPr="00AB0B74">
        <w:rPr>
          <w:rFonts w:cs="Arial"/>
          <w:highlight w:val="lightGray"/>
        </w:rPr>
        <w:t>Insert Company Address</w:t>
      </w:r>
      <w:r w:rsidRPr="00AB0B74">
        <w:rPr>
          <w:rFonts w:cs="Arial"/>
        </w:rPr>
        <w:t>]</w:t>
      </w:r>
    </w:p>
    <w:p w14:paraId="4EE97D66" w14:textId="77777777" w:rsidR="00501AF1" w:rsidRPr="00AB0B74" w:rsidRDefault="00501AF1" w:rsidP="00501AF1">
      <w:pPr>
        <w:rPr>
          <w:rFonts w:cs="Arial"/>
        </w:rPr>
      </w:pPr>
      <w:bookmarkStart w:id="5" w:name="Suburb"/>
      <w:bookmarkEnd w:id="5"/>
      <w:r w:rsidRPr="00AB0B74">
        <w:rPr>
          <w:rFonts w:cs="Arial"/>
        </w:rPr>
        <w:t>[</w:t>
      </w:r>
      <w:bookmarkStart w:id="6" w:name="State"/>
      <w:bookmarkEnd w:id="6"/>
      <w:r w:rsidRPr="00AB0B74">
        <w:rPr>
          <w:rFonts w:cs="Arial"/>
          <w:highlight w:val="lightGray"/>
        </w:rPr>
        <w:t>Suburb State Post Code]</w:t>
      </w:r>
    </w:p>
    <w:p w14:paraId="6E7C83F3" w14:textId="77777777" w:rsidR="00501AF1" w:rsidRPr="00AB0B74" w:rsidRDefault="00501AF1" w:rsidP="00501AF1">
      <w:pPr>
        <w:rPr>
          <w:rFonts w:cs="Arial"/>
        </w:rPr>
      </w:pPr>
    </w:p>
    <w:p w14:paraId="39DEEF93" w14:textId="77777777" w:rsidR="00501AF1" w:rsidRPr="00AB0B74" w:rsidRDefault="00501AF1" w:rsidP="00501AF1">
      <w:pPr>
        <w:rPr>
          <w:rFonts w:cs="Arial"/>
          <w:bCs/>
        </w:rPr>
      </w:pPr>
    </w:p>
    <w:p w14:paraId="38999C44" w14:textId="77777777" w:rsidR="00501AF1" w:rsidRPr="00AB0B74" w:rsidRDefault="00501AF1" w:rsidP="00501AF1">
      <w:pPr>
        <w:rPr>
          <w:rFonts w:cs="Arial"/>
        </w:rPr>
      </w:pPr>
      <w:r w:rsidRPr="00AB0B74">
        <w:rPr>
          <w:rFonts w:cs="Arial"/>
        </w:rPr>
        <w:t xml:space="preserve">Dear </w:t>
      </w:r>
      <w:bookmarkStart w:id="7" w:name="Salutation"/>
      <w:bookmarkEnd w:id="7"/>
      <w:r w:rsidRPr="00AB0B74">
        <w:rPr>
          <w:rFonts w:cs="Arial"/>
        </w:rPr>
        <w:t>[</w:t>
      </w:r>
      <w:r w:rsidRPr="00AB0B74">
        <w:rPr>
          <w:rFonts w:cs="Arial"/>
          <w:highlight w:val="lightGray"/>
        </w:rPr>
        <w:t>Insert Client Name</w:t>
      </w:r>
      <w:r w:rsidRPr="00AB0B74">
        <w:rPr>
          <w:rFonts w:cs="Arial"/>
        </w:rPr>
        <w:t>]</w:t>
      </w:r>
    </w:p>
    <w:p w14:paraId="780CA994" w14:textId="77777777" w:rsidR="00501AF1" w:rsidRPr="00AB0B74" w:rsidRDefault="00501AF1" w:rsidP="00501AF1">
      <w:pPr>
        <w:rPr>
          <w:rFonts w:cs="Arial"/>
          <w:bCs/>
        </w:rPr>
      </w:pPr>
    </w:p>
    <w:p w14:paraId="18D27A8B" w14:textId="77777777" w:rsidR="00501AF1" w:rsidRPr="00AB0B74" w:rsidRDefault="00501AF1" w:rsidP="00501AF1">
      <w:pPr>
        <w:rPr>
          <w:rFonts w:cs="Arial"/>
          <w:bCs/>
        </w:rPr>
      </w:pPr>
    </w:p>
    <w:p w14:paraId="5DB3F000" w14:textId="468BE606" w:rsidR="00501AF1" w:rsidRPr="00294A62" w:rsidRDefault="00501AF1" w:rsidP="00501AF1">
      <w:pPr>
        <w:rPr>
          <w:rFonts w:cs="Arial"/>
          <w:b/>
          <w:bCs/>
          <w:sz w:val="21"/>
          <w:szCs w:val="21"/>
        </w:rPr>
      </w:pPr>
      <w:bookmarkStart w:id="8" w:name="Subject"/>
      <w:bookmarkEnd w:id="8"/>
      <w:r w:rsidRPr="00294A62">
        <w:rPr>
          <w:rFonts w:cs="Arial"/>
          <w:b/>
          <w:bCs/>
          <w:sz w:val="21"/>
          <w:szCs w:val="21"/>
        </w:rPr>
        <w:t>Re:</w:t>
      </w:r>
      <w:r w:rsidRPr="00294A62">
        <w:rPr>
          <w:rFonts w:cs="Arial"/>
          <w:b/>
          <w:bCs/>
          <w:sz w:val="21"/>
          <w:szCs w:val="21"/>
        </w:rPr>
        <w:tab/>
      </w:r>
      <w:r w:rsidRPr="00294A62">
        <w:rPr>
          <w:rFonts w:cs="Arial"/>
          <w:b/>
          <w:sz w:val="21"/>
          <w:szCs w:val="21"/>
        </w:rPr>
        <w:t>Y</w:t>
      </w:r>
      <w:r w:rsidR="00294A62">
        <w:rPr>
          <w:rFonts w:cs="Arial"/>
          <w:b/>
          <w:sz w:val="21"/>
          <w:szCs w:val="21"/>
        </w:rPr>
        <w:t>ear</w:t>
      </w:r>
      <w:ins w:id="9" w:author="Michelle Webb" w:date="2020-05-20T10:23:00Z">
        <w:r w:rsidR="009600F4">
          <w:rPr>
            <w:rFonts w:cs="Arial"/>
            <w:b/>
            <w:sz w:val="21"/>
            <w:szCs w:val="21"/>
          </w:rPr>
          <w:t>-</w:t>
        </w:r>
      </w:ins>
      <w:del w:id="10" w:author="Michelle Webb" w:date="2020-05-20T10:23:00Z">
        <w:r w:rsidR="007A0466" w:rsidDel="009600F4">
          <w:rPr>
            <w:rFonts w:cs="Arial"/>
            <w:b/>
            <w:sz w:val="21"/>
            <w:szCs w:val="21"/>
          </w:rPr>
          <w:delText xml:space="preserve"> </w:delText>
        </w:r>
      </w:del>
      <w:r w:rsidR="00294A62">
        <w:rPr>
          <w:rFonts w:cs="Arial"/>
          <w:b/>
          <w:sz w:val="21"/>
          <w:szCs w:val="21"/>
        </w:rPr>
        <w:t>end tax p</w:t>
      </w:r>
      <w:r w:rsidR="00146D2F">
        <w:rPr>
          <w:rFonts w:cs="Arial"/>
          <w:b/>
          <w:sz w:val="21"/>
          <w:szCs w:val="21"/>
        </w:rPr>
        <w:t>reparation</w:t>
      </w:r>
      <w:r w:rsidRPr="00294A62">
        <w:rPr>
          <w:rFonts w:cs="Arial"/>
          <w:b/>
          <w:sz w:val="21"/>
          <w:szCs w:val="21"/>
        </w:rPr>
        <w:t xml:space="preserve"> </w:t>
      </w:r>
    </w:p>
    <w:p w14:paraId="5B0B111B" w14:textId="77777777" w:rsidR="00501AF1" w:rsidRPr="00AB0B74" w:rsidRDefault="00501AF1" w:rsidP="00501AF1">
      <w:pPr>
        <w:rPr>
          <w:rFonts w:cs="Arial"/>
        </w:rPr>
      </w:pPr>
    </w:p>
    <w:p w14:paraId="529C223B" w14:textId="000451FF" w:rsidR="00C933C0" w:rsidRDefault="00501AF1" w:rsidP="00501AF1">
      <w:pPr>
        <w:rPr>
          <w:rFonts w:cs="Arial"/>
        </w:rPr>
      </w:pPr>
      <w:r w:rsidRPr="00AB0B74">
        <w:rPr>
          <w:rFonts w:cs="Arial"/>
        </w:rPr>
        <w:t>As year</w:t>
      </w:r>
      <w:ins w:id="11" w:author="Michelle Webb" w:date="2020-05-20T10:23:00Z">
        <w:r w:rsidR="009600F4">
          <w:rPr>
            <w:rFonts w:cs="Arial"/>
          </w:rPr>
          <w:t>-</w:t>
        </w:r>
      </w:ins>
      <w:del w:id="12" w:author="Michelle Webb" w:date="2020-05-20T10:23:00Z">
        <w:r w:rsidR="007A0466" w:rsidDel="009600F4">
          <w:rPr>
            <w:rFonts w:cs="Arial"/>
          </w:rPr>
          <w:delText xml:space="preserve"> </w:delText>
        </w:r>
      </w:del>
      <w:r w:rsidRPr="00AB0B74">
        <w:rPr>
          <w:rFonts w:cs="Arial"/>
        </w:rPr>
        <w:t>end is rapidly approaching, I am writing to encourage you to contact our office to arrange a meeting to discuss tax p</w:t>
      </w:r>
      <w:r w:rsidR="00146D2F">
        <w:rPr>
          <w:rFonts w:cs="Arial"/>
        </w:rPr>
        <w:t>reparation</w:t>
      </w:r>
      <w:r w:rsidRPr="00AB0B74">
        <w:rPr>
          <w:rFonts w:cs="Arial"/>
        </w:rPr>
        <w:t xml:space="preserve"> matters</w:t>
      </w:r>
      <w:r w:rsidR="00C933C0">
        <w:rPr>
          <w:rFonts w:cs="Arial"/>
        </w:rPr>
        <w:t>.</w:t>
      </w:r>
    </w:p>
    <w:p w14:paraId="4ADA2114" w14:textId="77777777" w:rsidR="00C933C0" w:rsidRDefault="00C933C0" w:rsidP="00501AF1">
      <w:pPr>
        <w:rPr>
          <w:rFonts w:cs="Arial"/>
        </w:rPr>
      </w:pPr>
    </w:p>
    <w:p w14:paraId="2D33C878" w14:textId="0D22ED19" w:rsidR="00C933C0" w:rsidRDefault="00C933C0" w:rsidP="00501AF1">
      <w:pPr>
        <w:rPr>
          <w:rFonts w:cs="Arial"/>
        </w:rPr>
      </w:pPr>
      <w:r>
        <w:rPr>
          <w:rFonts w:cs="Arial"/>
        </w:rPr>
        <w:t xml:space="preserve">I have also prepared a list of records you may wish to bring with you when we meet concerning the preparation of </w:t>
      </w:r>
      <w:r w:rsidRPr="00BD45FB">
        <w:rPr>
          <w:rFonts w:cs="Arial"/>
          <w:highlight w:val="yellow"/>
        </w:rPr>
        <w:t>[</w:t>
      </w:r>
      <w:r w:rsidR="000F30CF">
        <w:rPr>
          <w:rFonts w:cs="Arial"/>
          <w:highlight w:val="yellow"/>
        </w:rPr>
        <w:t xml:space="preserve">Delete as applicable: </w:t>
      </w:r>
      <w:r w:rsidRPr="00BD45FB">
        <w:rPr>
          <w:rFonts w:cs="Arial"/>
          <w:highlight w:val="yellow"/>
        </w:rPr>
        <w:t>your individual income tax return for the year ended 30 June 20</w:t>
      </w:r>
      <w:r w:rsidR="005E6796" w:rsidRPr="00BD45FB">
        <w:rPr>
          <w:rFonts w:cs="Arial"/>
          <w:highlight w:val="yellow"/>
        </w:rPr>
        <w:t>20</w:t>
      </w:r>
      <w:r w:rsidRPr="00BD45FB">
        <w:rPr>
          <w:rFonts w:cs="Arial"/>
          <w:highlight w:val="yellow"/>
        </w:rPr>
        <w:t xml:space="preserve"> or the income tax return for your company, trust or partnership for the year ended 30 June 20</w:t>
      </w:r>
      <w:r w:rsidR="005E6796" w:rsidRPr="00BD45FB">
        <w:rPr>
          <w:rFonts w:cs="Arial"/>
          <w:highlight w:val="yellow"/>
        </w:rPr>
        <w:t>20</w:t>
      </w:r>
      <w:r w:rsidRPr="00BD45FB">
        <w:rPr>
          <w:rFonts w:cs="Arial"/>
          <w:highlight w:val="yellow"/>
        </w:rPr>
        <w:t>]</w:t>
      </w:r>
      <w:r>
        <w:rPr>
          <w:rFonts w:cs="Arial"/>
        </w:rPr>
        <w:t xml:space="preserve"> which is attached as an Appendix to this correspondence.    </w:t>
      </w:r>
    </w:p>
    <w:p w14:paraId="369E7305" w14:textId="77777777" w:rsidR="00C933C0" w:rsidRDefault="00C933C0" w:rsidP="00501AF1">
      <w:pPr>
        <w:rPr>
          <w:rFonts w:cs="Arial"/>
        </w:rPr>
      </w:pPr>
    </w:p>
    <w:p w14:paraId="77AF4EF8" w14:textId="40CA4C19" w:rsidR="007A0466" w:rsidRPr="00686404" w:rsidRDefault="007A0466" w:rsidP="00501AF1">
      <w:pPr>
        <w:rPr>
          <w:rFonts w:cs="Arial"/>
          <w:b/>
        </w:rPr>
      </w:pPr>
      <w:r>
        <w:rPr>
          <w:rFonts w:cs="Arial"/>
          <w:b/>
        </w:rPr>
        <w:t>YEAR</w:t>
      </w:r>
      <w:ins w:id="13" w:author="Michelle Webb" w:date="2020-05-20T10:23:00Z">
        <w:r w:rsidR="009600F4">
          <w:rPr>
            <w:rFonts w:cs="Arial"/>
            <w:b/>
          </w:rPr>
          <w:t>-</w:t>
        </w:r>
      </w:ins>
      <w:del w:id="14" w:author="Michelle Webb" w:date="2020-05-20T10:23:00Z">
        <w:r w:rsidDel="009600F4">
          <w:rPr>
            <w:rFonts w:cs="Arial"/>
            <w:b/>
          </w:rPr>
          <w:delText xml:space="preserve"> </w:delText>
        </w:r>
      </w:del>
      <w:r>
        <w:rPr>
          <w:rFonts w:cs="Arial"/>
          <w:b/>
        </w:rPr>
        <w:t>END CONSIDERATIONS</w:t>
      </w:r>
    </w:p>
    <w:p w14:paraId="1B757D3A" w14:textId="77777777" w:rsidR="00C933C0" w:rsidRDefault="00C933C0" w:rsidP="00501AF1">
      <w:pPr>
        <w:rPr>
          <w:rFonts w:cs="Arial"/>
        </w:rPr>
      </w:pPr>
    </w:p>
    <w:p w14:paraId="0551DABD" w14:textId="7458516F" w:rsidR="00C933C0" w:rsidRDefault="00C933C0" w:rsidP="00501AF1">
      <w:pPr>
        <w:rPr>
          <w:rFonts w:cs="Arial"/>
        </w:rPr>
      </w:pPr>
      <w:r>
        <w:rPr>
          <w:rFonts w:cs="Arial"/>
        </w:rPr>
        <w:t xml:space="preserve">Please find detailed below commentary </w:t>
      </w:r>
      <w:r w:rsidR="00AF3E99">
        <w:rPr>
          <w:rFonts w:cs="Arial"/>
        </w:rPr>
        <w:t xml:space="preserve">on the </w:t>
      </w:r>
      <w:r>
        <w:rPr>
          <w:rFonts w:cs="Arial"/>
        </w:rPr>
        <w:t xml:space="preserve">following categories of tax planning issues that </w:t>
      </w:r>
      <w:r w:rsidR="00C81194">
        <w:rPr>
          <w:rFonts w:cs="Arial"/>
        </w:rPr>
        <w:t xml:space="preserve">you </w:t>
      </w:r>
      <w:r>
        <w:rPr>
          <w:rFonts w:cs="Arial"/>
        </w:rPr>
        <w:t>may wish to consider in the lead up to year</w:t>
      </w:r>
      <w:ins w:id="15" w:author="Michelle Webb" w:date="2020-05-20T10:24:00Z">
        <w:r w:rsidR="009600F4">
          <w:rPr>
            <w:rFonts w:cs="Arial"/>
          </w:rPr>
          <w:t>-</w:t>
        </w:r>
      </w:ins>
      <w:del w:id="16" w:author="Michelle Webb" w:date="2020-05-20T10:24:00Z">
        <w:r w:rsidDel="009600F4">
          <w:rPr>
            <w:rFonts w:cs="Arial"/>
          </w:rPr>
          <w:delText xml:space="preserve"> </w:delText>
        </w:r>
      </w:del>
      <w:r>
        <w:rPr>
          <w:rFonts w:cs="Arial"/>
        </w:rPr>
        <w:t>end</w:t>
      </w:r>
      <w:r w:rsidR="00A70ADE">
        <w:rPr>
          <w:rFonts w:cs="Arial"/>
        </w:rPr>
        <w:t>, in particular:</w:t>
      </w:r>
    </w:p>
    <w:p w14:paraId="30412EC5" w14:textId="77777777" w:rsidR="00C933C0" w:rsidRDefault="00C933C0" w:rsidP="00501AF1">
      <w:pPr>
        <w:rPr>
          <w:rFonts w:cs="Arial"/>
        </w:rPr>
      </w:pPr>
    </w:p>
    <w:p w14:paraId="4FAC188D" w14:textId="61C24695" w:rsidR="00C933C0" w:rsidRDefault="009600F4" w:rsidP="00BD45FB">
      <w:pPr>
        <w:pStyle w:val="ListParagraph"/>
        <w:numPr>
          <w:ilvl w:val="0"/>
          <w:numId w:val="13"/>
        </w:numPr>
        <w:rPr>
          <w:rFonts w:cs="Arial"/>
        </w:rPr>
      </w:pPr>
      <w:ins w:id="17" w:author="Michelle Webb" w:date="2020-05-20T10:24:00Z">
        <w:r>
          <w:rPr>
            <w:rFonts w:cs="Arial"/>
          </w:rPr>
          <w:t>b</w:t>
        </w:r>
      </w:ins>
      <w:del w:id="18" w:author="Michelle Webb" w:date="2020-05-20T10:24:00Z">
        <w:r w:rsidR="007A0466" w:rsidDel="009600F4">
          <w:rPr>
            <w:rFonts w:cs="Arial"/>
          </w:rPr>
          <w:delText>B</w:delText>
        </w:r>
      </w:del>
      <w:r w:rsidR="007A0466">
        <w:rPr>
          <w:rFonts w:cs="Arial"/>
        </w:rPr>
        <w:t>usiness year</w:t>
      </w:r>
      <w:ins w:id="19" w:author="Michelle Webb" w:date="2020-05-20T10:24:00Z">
        <w:r>
          <w:rPr>
            <w:rFonts w:cs="Arial"/>
          </w:rPr>
          <w:t>-</w:t>
        </w:r>
      </w:ins>
      <w:del w:id="20" w:author="Michelle Webb" w:date="2020-05-20T10:24:00Z">
        <w:r w:rsidR="007A0466" w:rsidDel="009600F4">
          <w:rPr>
            <w:rFonts w:cs="Arial"/>
          </w:rPr>
          <w:delText xml:space="preserve"> </w:delText>
        </w:r>
      </w:del>
      <w:r w:rsidR="00686404">
        <w:rPr>
          <w:rFonts w:cs="Arial"/>
        </w:rPr>
        <w:t>end tax p</w:t>
      </w:r>
      <w:r w:rsidR="00146D2F">
        <w:rPr>
          <w:rFonts w:cs="Arial"/>
        </w:rPr>
        <w:t>reparation</w:t>
      </w:r>
      <w:r w:rsidR="00686404">
        <w:rPr>
          <w:rFonts w:cs="Arial"/>
        </w:rPr>
        <w:t xml:space="preserve"> issues</w:t>
      </w:r>
    </w:p>
    <w:p w14:paraId="1836C306" w14:textId="751A9D8A" w:rsidR="00686404" w:rsidRDefault="009600F4" w:rsidP="00BD45FB">
      <w:pPr>
        <w:pStyle w:val="ListParagraph"/>
        <w:numPr>
          <w:ilvl w:val="0"/>
          <w:numId w:val="13"/>
        </w:numPr>
        <w:rPr>
          <w:rFonts w:cs="Arial"/>
        </w:rPr>
      </w:pPr>
      <w:ins w:id="21" w:author="Michelle Webb" w:date="2020-05-20T10:25:00Z">
        <w:r>
          <w:rPr>
            <w:rFonts w:cs="Arial"/>
          </w:rPr>
          <w:t>i</w:t>
        </w:r>
      </w:ins>
      <w:del w:id="22" w:author="Michelle Webb" w:date="2020-05-20T10:25:00Z">
        <w:r w:rsidR="00686404" w:rsidDel="009600F4">
          <w:rPr>
            <w:rFonts w:cs="Arial"/>
          </w:rPr>
          <w:delText>I</w:delText>
        </w:r>
      </w:del>
      <w:r w:rsidR="00686404">
        <w:rPr>
          <w:rFonts w:cs="Arial"/>
        </w:rPr>
        <w:t>ndividual tax</w:t>
      </w:r>
      <w:r w:rsidR="007A0466">
        <w:rPr>
          <w:rFonts w:cs="Arial"/>
        </w:rPr>
        <w:t xml:space="preserve"> p</w:t>
      </w:r>
      <w:r w:rsidR="00146D2F">
        <w:rPr>
          <w:rFonts w:cs="Arial"/>
        </w:rPr>
        <w:t>reparation</w:t>
      </w:r>
      <w:r w:rsidR="007A0466">
        <w:rPr>
          <w:rFonts w:cs="Arial"/>
        </w:rPr>
        <w:t xml:space="preserve"> considerations</w:t>
      </w:r>
    </w:p>
    <w:p w14:paraId="07E482F1" w14:textId="191AA80D" w:rsidR="00686404" w:rsidRDefault="009600F4" w:rsidP="00BD45FB">
      <w:pPr>
        <w:pStyle w:val="ListParagraph"/>
        <w:numPr>
          <w:ilvl w:val="0"/>
          <w:numId w:val="13"/>
        </w:numPr>
        <w:rPr>
          <w:rFonts w:cs="Arial"/>
        </w:rPr>
      </w:pPr>
      <w:bookmarkStart w:id="23" w:name="_Hlk515223382"/>
      <w:ins w:id="24" w:author="Michelle Webb" w:date="2020-05-20T10:25:00Z">
        <w:r>
          <w:rPr>
            <w:rFonts w:cs="Arial"/>
          </w:rPr>
          <w:t>t</w:t>
        </w:r>
      </w:ins>
      <w:del w:id="25" w:author="Michelle Webb" w:date="2020-05-20T10:25:00Z">
        <w:r w:rsidR="00992626" w:rsidDel="009600F4">
          <w:rPr>
            <w:rFonts w:cs="Arial"/>
          </w:rPr>
          <w:delText>T</w:delText>
        </w:r>
      </w:del>
      <w:r w:rsidR="00686404">
        <w:rPr>
          <w:rFonts w:cs="Arial"/>
        </w:rPr>
        <w:t xml:space="preserve">ax and superannuation reforms impacting </w:t>
      </w:r>
      <w:r w:rsidR="00CC6D54">
        <w:rPr>
          <w:rFonts w:cs="Arial"/>
        </w:rPr>
        <w:t xml:space="preserve">property </w:t>
      </w:r>
      <w:r w:rsidR="00686404">
        <w:rPr>
          <w:rFonts w:cs="Arial"/>
        </w:rPr>
        <w:t>ownership</w:t>
      </w:r>
      <w:r w:rsidR="000F30CF">
        <w:rPr>
          <w:rFonts w:cs="Arial"/>
        </w:rPr>
        <w:t>.</w:t>
      </w:r>
    </w:p>
    <w:p w14:paraId="598B1FBF" w14:textId="7A760733" w:rsidR="000F30CF" w:rsidRPr="00C933C0" w:rsidRDefault="000F30CF" w:rsidP="00BD45FB">
      <w:pPr>
        <w:pStyle w:val="ListParagraph"/>
        <w:ind w:left="360"/>
        <w:rPr>
          <w:rFonts w:cs="Arial"/>
        </w:rPr>
      </w:pPr>
      <w:r w:rsidRPr="00BD45FB">
        <w:rPr>
          <w:rFonts w:cs="Arial"/>
          <w:highlight w:val="yellow"/>
        </w:rPr>
        <w:t>[delete as appropriate]</w:t>
      </w:r>
    </w:p>
    <w:bookmarkEnd w:id="23"/>
    <w:p w14:paraId="64800F25" w14:textId="77777777" w:rsidR="00C933C0" w:rsidRDefault="00C933C0" w:rsidP="00501AF1">
      <w:pPr>
        <w:rPr>
          <w:rFonts w:cs="Arial"/>
        </w:rPr>
      </w:pPr>
    </w:p>
    <w:p w14:paraId="1FD1F61B" w14:textId="54379B94" w:rsidR="00A21AD3" w:rsidRPr="00686404" w:rsidRDefault="00A21AD3" w:rsidP="009639A8">
      <w:pPr>
        <w:rPr>
          <w:rFonts w:cs="Arial"/>
          <w:b/>
        </w:rPr>
      </w:pPr>
      <w:r>
        <w:rPr>
          <w:rFonts w:cs="Arial"/>
          <w:b/>
        </w:rPr>
        <w:t>BUSINESS YEAR</w:t>
      </w:r>
      <w:ins w:id="26" w:author="Michelle Webb" w:date="2020-05-20T10:24:00Z">
        <w:r w:rsidR="009600F4">
          <w:rPr>
            <w:rFonts w:cs="Arial"/>
            <w:b/>
          </w:rPr>
          <w:t>-</w:t>
        </w:r>
      </w:ins>
      <w:del w:id="27" w:author="Michelle Webb" w:date="2020-05-20T10:24:00Z">
        <w:r w:rsidDel="009600F4">
          <w:rPr>
            <w:rFonts w:cs="Arial"/>
            <w:b/>
          </w:rPr>
          <w:delText xml:space="preserve"> </w:delText>
        </w:r>
      </w:del>
      <w:r>
        <w:rPr>
          <w:rFonts w:cs="Arial"/>
          <w:b/>
        </w:rPr>
        <w:t>END TAX P</w:t>
      </w:r>
      <w:r w:rsidR="00146D2F">
        <w:rPr>
          <w:rFonts w:cs="Arial"/>
          <w:b/>
        </w:rPr>
        <w:t>REPARATION</w:t>
      </w:r>
      <w:r>
        <w:rPr>
          <w:rFonts w:cs="Arial"/>
          <w:b/>
        </w:rPr>
        <w:t xml:space="preserve"> ISSUES</w:t>
      </w:r>
    </w:p>
    <w:p w14:paraId="54DB205B" w14:textId="77777777" w:rsidR="00686404" w:rsidRDefault="00686404" w:rsidP="009639A8">
      <w:pPr>
        <w:rPr>
          <w:rFonts w:cs="Arial"/>
        </w:rPr>
      </w:pPr>
    </w:p>
    <w:p w14:paraId="757525E3" w14:textId="2E987108" w:rsidR="00686404" w:rsidRDefault="00686404" w:rsidP="009639A8">
      <w:pPr>
        <w:rPr>
          <w:rFonts w:cs="Arial"/>
        </w:rPr>
      </w:pPr>
      <w:r>
        <w:rPr>
          <w:rFonts w:cs="Arial"/>
        </w:rPr>
        <w:t>Some key business issues which may be relevant prior to the end of the finan</w:t>
      </w:r>
      <w:r w:rsidR="007A0466">
        <w:rPr>
          <w:rFonts w:cs="Arial"/>
        </w:rPr>
        <w:t xml:space="preserve">cial year </w:t>
      </w:r>
      <w:r w:rsidR="00C16A33">
        <w:rPr>
          <w:rFonts w:cs="Arial"/>
        </w:rPr>
        <w:t>are outlined below.</w:t>
      </w:r>
    </w:p>
    <w:p w14:paraId="2A3B65B6" w14:textId="77777777" w:rsidR="00105E62" w:rsidRDefault="00105E62" w:rsidP="009639A8">
      <w:pPr>
        <w:rPr>
          <w:rFonts w:cs="Arial"/>
        </w:rPr>
      </w:pPr>
    </w:p>
    <w:p w14:paraId="3B433888" w14:textId="7A785812" w:rsidR="00B006A0" w:rsidRDefault="00021537" w:rsidP="00105E62">
      <w:pPr>
        <w:rPr>
          <w:rFonts w:cs="Arial"/>
        </w:rPr>
      </w:pPr>
      <w:r>
        <w:rPr>
          <w:rFonts w:cs="Arial"/>
        </w:rPr>
        <w:t>The Government</w:t>
      </w:r>
      <w:r w:rsidR="006E4076">
        <w:rPr>
          <w:rFonts w:cs="Arial"/>
        </w:rPr>
        <w:t xml:space="preserve"> introduced a number of measures to assist businesses </w:t>
      </w:r>
      <w:r w:rsidR="000F30CF">
        <w:rPr>
          <w:rFonts w:cs="Arial"/>
        </w:rPr>
        <w:t>in relation to</w:t>
      </w:r>
      <w:r w:rsidR="006E4076">
        <w:rPr>
          <w:rFonts w:cs="Arial"/>
        </w:rPr>
        <w:t xml:space="preserve"> the economic impact of </w:t>
      </w:r>
      <w:r w:rsidR="00FB63AA">
        <w:rPr>
          <w:rFonts w:cs="Arial"/>
        </w:rPr>
        <w:t>COVID-19</w:t>
      </w:r>
      <w:r w:rsidR="00DC540B">
        <w:rPr>
          <w:rFonts w:cs="Arial"/>
        </w:rPr>
        <w:t>, including:</w:t>
      </w:r>
    </w:p>
    <w:p w14:paraId="5ED5D6D7" w14:textId="77777777" w:rsidR="000F30CF" w:rsidRDefault="000F30CF" w:rsidP="00105E62">
      <w:pPr>
        <w:rPr>
          <w:rFonts w:cs="Arial"/>
        </w:rPr>
      </w:pPr>
    </w:p>
    <w:p w14:paraId="1CDC9B1D" w14:textId="2EADCA5F" w:rsidR="00DC540B" w:rsidRDefault="009600F4" w:rsidP="00BD45FB">
      <w:pPr>
        <w:pStyle w:val="ListParagraph"/>
        <w:numPr>
          <w:ilvl w:val="0"/>
          <w:numId w:val="13"/>
        </w:numPr>
        <w:rPr>
          <w:rFonts w:cs="Arial"/>
        </w:rPr>
      </w:pPr>
      <w:ins w:id="28" w:author="Michelle Webb" w:date="2020-05-20T10:25:00Z">
        <w:r>
          <w:rPr>
            <w:rFonts w:cs="Arial"/>
          </w:rPr>
          <w:t>e</w:t>
        </w:r>
      </w:ins>
      <w:del w:id="29" w:author="Michelle Webb" w:date="2020-05-20T10:25:00Z">
        <w:r w:rsidR="00DC540B" w:rsidDel="009600F4">
          <w:rPr>
            <w:rFonts w:cs="Arial"/>
          </w:rPr>
          <w:delText>E</w:delText>
        </w:r>
      </w:del>
      <w:r w:rsidR="00DC540B">
        <w:rPr>
          <w:rFonts w:cs="Arial"/>
        </w:rPr>
        <w:t>nhancing the instant asset write-off</w:t>
      </w:r>
    </w:p>
    <w:p w14:paraId="56377BFA" w14:textId="01525E15" w:rsidR="00DC540B" w:rsidRDefault="009600F4" w:rsidP="00BD45FB">
      <w:pPr>
        <w:pStyle w:val="ListParagraph"/>
        <w:numPr>
          <w:ilvl w:val="0"/>
          <w:numId w:val="13"/>
        </w:numPr>
        <w:rPr>
          <w:rFonts w:cs="Arial"/>
        </w:rPr>
      </w:pPr>
      <w:ins w:id="30" w:author="Michelle Webb" w:date="2020-05-20T10:25:00Z">
        <w:r>
          <w:rPr>
            <w:rFonts w:cs="Arial"/>
          </w:rPr>
          <w:t>b</w:t>
        </w:r>
      </w:ins>
      <w:del w:id="31" w:author="Michelle Webb" w:date="2020-05-20T10:25:00Z">
        <w:r w:rsidR="00DC540B" w:rsidDel="009600F4">
          <w:rPr>
            <w:rFonts w:cs="Arial"/>
          </w:rPr>
          <w:delText>B</w:delText>
        </w:r>
      </w:del>
      <w:r w:rsidR="00DC540B">
        <w:rPr>
          <w:rFonts w:cs="Arial"/>
        </w:rPr>
        <w:t xml:space="preserve">acking </w:t>
      </w:r>
      <w:ins w:id="32" w:author="Michelle Webb" w:date="2020-05-20T10:25:00Z">
        <w:r>
          <w:rPr>
            <w:rFonts w:cs="Arial"/>
          </w:rPr>
          <w:t>b</w:t>
        </w:r>
      </w:ins>
      <w:del w:id="33" w:author="Michelle Webb" w:date="2020-05-20T10:25:00Z">
        <w:r w:rsidR="00DC540B" w:rsidDel="009600F4">
          <w:rPr>
            <w:rFonts w:cs="Arial"/>
          </w:rPr>
          <w:delText>B</w:delText>
        </w:r>
      </w:del>
      <w:r w:rsidR="00DC540B">
        <w:rPr>
          <w:rFonts w:cs="Arial"/>
        </w:rPr>
        <w:t xml:space="preserve">usiness </w:t>
      </w:r>
      <w:del w:id="34" w:author="Michelle Webb" w:date="2020-05-20T10:25:00Z">
        <w:r w:rsidR="00DC540B" w:rsidDel="009600F4">
          <w:rPr>
            <w:rFonts w:cs="Arial"/>
          </w:rPr>
          <w:delText>I</w:delText>
        </w:r>
      </w:del>
      <w:ins w:id="35" w:author="Michelle Webb" w:date="2020-05-20T10:25:00Z">
        <w:r>
          <w:rPr>
            <w:rFonts w:cs="Arial"/>
          </w:rPr>
          <w:t>i</w:t>
        </w:r>
      </w:ins>
      <w:r w:rsidR="00DC540B">
        <w:rPr>
          <w:rFonts w:cs="Arial"/>
        </w:rPr>
        <w:t xml:space="preserve">nvestment </w:t>
      </w:r>
    </w:p>
    <w:p w14:paraId="299C1ADC" w14:textId="4A773B24" w:rsidR="00DC540B" w:rsidRDefault="009600F4" w:rsidP="00BD45FB">
      <w:pPr>
        <w:pStyle w:val="ListParagraph"/>
        <w:numPr>
          <w:ilvl w:val="0"/>
          <w:numId w:val="13"/>
        </w:numPr>
        <w:rPr>
          <w:rFonts w:cs="Arial"/>
        </w:rPr>
      </w:pPr>
      <w:ins w:id="36" w:author="Michelle Webb" w:date="2020-05-20T10:25:00Z">
        <w:r>
          <w:rPr>
            <w:rFonts w:cs="Arial"/>
          </w:rPr>
          <w:t>b</w:t>
        </w:r>
      </w:ins>
      <w:del w:id="37" w:author="Michelle Webb" w:date="2020-05-20T10:25:00Z">
        <w:r w:rsidR="00DC540B" w:rsidDel="009600F4">
          <w:rPr>
            <w:rFonts w:cs="Arial"/>
          </w:rPr>
          <w:delText>B</w:delText>
        </w:r>
      </w:del>
      <w:r w:rsidR="00DC540B">
        <w:rPr>
          <w:rFonts w:cs="Arial"/>
        </w:rPr>
        <w:t xml:space="preserve">oosting </w:t>
      </w:r>
      <w:del w:id="38" w:author="Michelle Webb" w:date="2020-05-20T10:25:00Z">
        <w:r w:rsidR="00DC540B" w:rsidDel="009600F4">
          <w:rPr>
            <w:rFonts w:cs="Arial"/>
          </w:rPr>
          <w:delText>C</w:delText>
        </w:r>
      </w:del>
      <w:ins w:id="39" w:author="Michelle Webb" w:date="2020-05-20T10:25:00Z">
        <w:r>
          <w:rPr>
            <w:rFonts w:cs="Arial"/>
          </w:rPr>
          <w:t>c</w:t>
        </w:r>
      </w:ins>
      <w:r w:rsidR="00DC540B">
        <w:rPr>
          <w:rFonts w:cs="Arial"/>
        </w:rPr>
        <w:t xml:space="preserve">ash flow for employers </w:t>
      </w:r>
    </w:p>
    <w:p w14:paraId="64BF391F" w14:textId="309DC6F1" w:rsidR="00DC540B" w:rsidRDefault="00DC540B" w:rsidP="00BD45FB">
      <w:pPr>
        <w:pStyle w:val="ListParagraph"/>
        <w:numPr>
          <w:ilvl w:val="0"/>
          <w:numId w:val="13"/>
        </w:numPr>
        <w:rPr>
          <w:rFonts w:cs="Arial"/>
        </w:rPr>
      </w:pPr>
      <w:proofErr w:type="spellStart"/>
      <w:r>
        <w:rPr>
          <w:rFonts w:cs="Arial"/>
        </w:rPr>
        <w:t>JobKeeper</w:t>
      </w:r>
      <w:proofErr w:type="spellEnd"/>
      <w:r>
        <w:rPr>
          <w:rFonts w:cs="Arial"/>
        </w:rPr>
        <w:t xml:space="preserve"> </w:t>
      </w:r>
      <w:ins w:id="40" w:author="Michelle Webb" w:date="2020-05-20T10:31:00Z">
        <w:r w:rsidR="00750E2F">
          <w:rPr>
            <w:rFonts w:cs="Arial"/>
          </w:rPr>
          <w:t>P</w:t>
        </w:r>
      </w:ins>
      <w:del w:id="41" w:author="Michelle Webb" w:date="2020-05-20T10:25:00Z">
        <w:r w:rsidDel="009600F4">
          <w:rPr>
            <w:rFonts w:cs="Arial"/>
          </w:rPr>
          <w:delText>P</w:delText>
        </w:r>
      </w:del>
      <w:r w:rsidR="00FB63AA">
        <w:rPr>
          <w:rFonts w:cs="Arial"/>
        </w:rPr>
        <w:t>ayment</w:t>
      </w:r>
      <w:r w:rsidR="000F30CF">
        <w:rPr>
          <w:rFonts w:cs="Arial"/>
        </w:rPr>
        <w:t>.</w:t>
      </w:r>
    </w:p>
    <w:p w14:paraId="1D57FE53" w14:textId="667406CC" w:rsidR="00DC540B" w:rsidRDefault="00DC540B" w:rsidP="00391570">
      <w:pPr>
        <w:rPr>
          <w:rFonts w:eastAsia="MS Gothic"/>
        </w:rPr>
      </w:pPr>
    </w:p>
    <w:p w14:paraId="342B9399" w14:textId="6E53860B" w:rsidR="00DC540B" w:rsidRDefault="00FB63AA" w:rsidP="00391570">
      <w:pPr>
        <w:rPr>
          <w:rFonts w:eastAsia="MS Gothic"/>
        </w:rPr>
      </w:pPr>
      <w:r>
        <w:rPr>
          <w:rFonts w:cs="Arial"/>
          <w:b/>
        </w:rPr>
        <w:t>Enhanc</w:t>
      </w:r>
      <w:r w:rsidR="00DF0D28">
        <w:rPr>
          <w:rFonts w:cs="Arial"/>
          <w:b/>
        </w:rPr>
        <w:t>ing</w:t>
      </w:r>
      <w:r w:rsidR="00DC540B">
        <w:rPr>
          <w:rFonts w:cs="Arial"/>
          <w:b/>
        </w:rPr>
        <w:t xml:space="preserve"> the instant asset write-off</w:t>
      </w:r>
    </w:p>
    <w:p w14:paraId="76432422" w14:textId="77777777" w:rsidR="00942FDD" w:rsidRDefault="00942FDD" w:rsidP="00942FDD">
      <w:pPr>
        <w:pStyle w:val="Table"/>
        <w:adjustRightInd w:val="0"/>
        <w:snapToGrid w:val="0"/>
        <w:spacing w:before="0" w:after="0"/>
        <w:rPr>
          <w:ins w:id="42" w:author="Michelle Webb" w:date="2020-05-20T10:37:00Z"/>
          <w:sz w:val="20"/>
          <w:szCs w:val="20"/>
        </w:rPr>
      </w:pPr>
    </w:p>
    <w:p w14:paraId="06CA1938" w14:textId="4A9BA09C" w:rsidR="00FB63AA" w:rsidRDefault="000F30CF" w:rsidP="00942FDD">
      <w:pPr>
        <w:pStyle w:val="Table"/>
        <w:adjustRightInd w:val="0"/>
        <w:spacing w:before="0" w:after="0"/>
        <w:rPr>
          <w:ins w:id="43" w:author="Michelle Webb" w:date="2020-05-20T10:38:00Z"/>
          <w:sz w:val="20"/>
          <w:szCs w:val="20"/>
        </w:rPr>
      </w:pPr>
      <w:r>
        <w:rPr>
          <w:sz w:val="20"/>
          <w:szCs w:val="20"/>
        </w:rPr>
        <w:t>T</w:t>
      </w:r>
      <w:r w:rsidR="00FB63AA">
        <w:rPr>
          <w:sz w:val="20"/>
          <w:szCs w:val="20"/>
        </w:rPr>
        <w:t>he</w:t>
      </w:r>
      <w:r w:rsidR="00345A00">
        <w:rPr>
          <w:sz w:val="20"/>
          <w:szCs w:val="20"/>
        </w:rPr>
        <w:t xml:space="preserve"> cost</w:t>
      </w:r>
      <w:r w:rsidR="00FB63AA">
        <w:rPr>
          <w:sz w:val="20"/>
          <w:szCs w:val="20"/>
        </w:rPr>
        <w:t xml:space="preserve"> threshold </w:t>
      </w:r>
      <w:r w:rsidR="00345A00">
        <w:rPr>
          <w:sz w:val="20"/>
          <w:szCs w:val="20"/>
        </w:rPr>
        <w:t>for</w:t>
      </w:r>
      <w:r w:rsidR="00C84A89">
        <w:rPr>
          <w:sz w:val="20"/>
          <w:szCs w:val="20"/>
        </w:rPr>
        <w:t xml:space="preserve"> which entities can access an immediate deduction for depreciating assets and certain related expenditure </w:t>
      </w:r>
      <w:r>
        <w:rPr>
          <w:sz w:val="20"/>
          <w:szCs w:val="20"/>
        </w:rPr>
        <w:t xml:space="preserve">has been increased </w:t>
      </w:r>
      <w:r w:rsidR="00C84A89">
        <w:rPr>
          <w:sz w:val="20"/>
          <w:szCs w:val="20"/>
        </w:rPr>
        <w:t xml:space="preserve">from $30,000 to $150,000 </w:t>
      </w:r>
      <w:r>
        <w:rPr>
          <w:sz w:val="20"/>
          <w:szCs w:val="20"/>
        </w:rPr>
        <w:t xml:space="preserve">for </w:t>
      </w:r>
      <w:r w:rsidR="00334B49">
        <w:rPr>
          <w:sz w:val="20"/>
          <w:szCs w:val="20"/>
        </w:rPr>
        <w:t>the period</w:t>
      </w:r>
      <w:r w:rsidR="00C84A89">
        <w:rPr>
          <w:sz w:val="20"/>
          <w:szCs w:val="20"/>
        </w:rPr>
        <w:t xml:space="preserve"> 12 March 2020 to 30 June 2020. </w:t>
      </w:r>
      <w:r>
        <w:rPr>
          <w:sz w:val="20"/>
          <w:szCs w:val="20"/>
        </w:rPr>
        <w:t xml:space="preserve">The turnover threshold of businesses eligible for the instant asset write-off during this period has </w:t>
      </w:r>
      <w:r w:rsidR="00345A00">
        <w:rPr>
          <w:sz w:val="20"/>
          <w:szCs w:val="20"/>
        </w:rPr>
        <w:t xml:space="preserve">also </w:t>
      </w:r>
      <w:r>
        <w:rPr>
          <w:sz w:val="20"/>
          <w:szCs w:val="20"/>
        </w:rPr>
        <w:t xml:space="preserve">been increased to </w:t>
      </w:r>
      <w:r w:rsidR="001107E8">
        <w:rPr>
          <w:sz w:val="20"/>
          <w:szCs w:val="20"/>
        </w:rPr>
        <w:t xml:space="preserve">include businesses with </w:t>
      </w:r>
      <w:r w:rsidR="009C4E0C">
        <w:rPr>
          <w:sz w:val="20"/>
          <w:szCs w:val="20"/>
        </w:rPr>
        <w:t xml:space="preserve">an </w:t>
      </w:r>
      <w:r w:rsidR="001107E8">
        <w:rPr>
          <w:sz w:val="20"/>
          <w:szCs w:val="20"/>
        </w:rPr>
        <w:t xml:space="preserve">annual turnover of less than $500 million (up from the existing cap of $50 million). </w:t>
      </w:r>
    </w:p>
    <w:p w14:paraId="4F6D5E55" w14:textId="77777777" w:rsidR="00942FDD" w:rsidRDefault="00942FDD" w:rsidP="00942FDD">
      <w:pPr>
        <w:pStyle w:val="Table"/>
        <w:adjustRightInd w:val="0"/>
        <w:spacing w:before="0" w:after="0"/>
        <w:rPr>
          <w:sz w:val="20"/>
          <w:szCs w:val="20"/>
        </w:rPr>
        <w:pPrChange w:id="44" w:author="Michelle Webb" w:date="2020-05-20T10:38:00Z">
          <w:pPr>
            <w:pStyle w:val="Table"/>
            <w:adjustRightInd w:val="0"/>
            <w:snapToGrid w:val="0"/>
            <w:spacing w:before="100" w:after="120"/>
          </w:pPr>
        </w:pPrChange>
      </w:pPr>
    </w:p>
    <w:p w14:paraId="25DBBF02" w14:textId="31C8BEAB" w:rsidR="00767CA6" w:rsidRDefault="00767CA6" w:rsidP="00942FDD">
      <w:pPr>
        <w:pStyle w:val="Table"/>
        <w:adjustRightInd w:val="0"/>
        <w:spacing w:before="0" w:after="0"/>
        <w:rPr>
          <w:ins w:id="45" w:author="Michelle Webb" w:date="2020-05-20T10:38:00Z"/>
          <w:sz w:val="20"/>
          <w:szCs w:val="20"/>
        </w:rPr>
      </w:pPr>
      <w:r>
        <w:rPr>
          <w:sz w:val="20"/>
          <w:szCs w:val="20"/>
        </w:rPr>
        <w:t>For assets purchased and installed ready for use between 1 July 2019 and 11 March 2020</w:t>
      </w:r>
      <w:ins w:id="46" w:author="Michelle Webb" w:date="2020-05-20T10:25:00Z">
        <w:r w:rsidR="00750E2F">
          <w:rPr>
            <w:sz w:val="20"/>
            <w:szCs w:val="20"/>
          </w:rPr>
          <w:t>,</w:t>
        </w:r>
      </w:ins>
      <w:r>
        <w:rPr>
          <w:sz w:val="20"/>
          <w:szCs w:val="20"/>
        </w:rPr>
        <w:t xml:space="preserve"> the instant asset write-off will apply where the entity has an aggregated turnover of less than $50 million. </w:t>
      </w:r>
    </w:p>
    <w:p w14:paraId="7D476D26" w14:textId="77777777" w:rsidR="00942FDD" w:rsidRDefault="00942FDD" w:rsidP="00942FDD">
      <w:pPr>
        <w:pStyle w:val="Table"/>
        <w:adjustRightInd w:val="0"/>
        <w:spacing w:before="0" w:after="0"/>
        <w:rPr>
          <w:sz w:val="20"/>
          <w:szCs w:val="20"/>
        </w:rPr>
        <w:pPrChange w:id="47" w:author="Michelle Webb" w:date="2020-05-20T10:38:00Z">
          <w:pPr>
            <w:pStyle w:val="Table"/>
            <w:adjustRightInd w:val="0"/>
            <w:snapToGrid w:val="0"/>
            <w:spacing w:before="100" w:after="120"/>
          </w:pPr>
        </w:pPrChange>
      </w:pPr>
    </w:p>
    <w:p w14:paraId="12363B82" w14:textId="38335280" w:rsidR="00FB63AA" w:rsidRDefault="001107E8" w:rsidP="00942FDD">
      <w:pPr>
        <w:adjustRightInd w:val="0"/>
        <w:rPr>
          <w:ins w:id="48" w:author="Michelle Webb" w:date="2020-05-20T10:38:00Z"/>
          <w:rFonts w:eastAsia="MS Gothic"/>
        </w:rPr>
      </w:pPr>
      <w:r w:rsidRPr="00391570">
        <w:rPr>
          <w:rFonts w:eastAsia="MS Gothic"/>
        </w:rPr>
        <w:t xml:space="preserve">The aggregated turnover test not only requires the calculation of the taxpayer’s annual turnover but also that of any affiliate or entity connected with the taxpayer at any time during the year. </w:t>
      </w:r>
    </w:p>
    <w:p w14:paraId="23F0D08B" w14:textId="77777777" w:rsidR="00942FDD" w:rsidRPr="001107E8" w:rsidRDefault="00942FDD" w:rsidP="00942FDD">
      <w:pPr>
        <w:adjustRightInd w:val="0"/>
        <w:pPrChange w:id="49" w:author="Michelle Webb" w:date="2020-05-20T10:38:00Z">
          <w:pPr/>
        </w:pPrChange>
      </w:pPr>
    </w:p>
    <w:p w14:paraId="53645CB3" w14:textId="42524DCB" w:rsidR="00ED6962" w:rsidRDefault="00767CA6" w:rsidP="00942FDD">
      <w:pPr>
        <w:pStyle w:val="Table"/>
        <w:adjustRightInd w:val="0"/>
        <w:spacing w:before="0" w:after="0"/>
        <w:rPr>
          <w:ins w:id="50" w:author="Michelle Webb" w:date="2020-05-20T10:38:00Z"/>
          <w:sz w:val="20"/>
          <w:szCs w:val="20"/>
        </w:rPr>
      </w:pPr>
      <w:r>
        <w:rPr>
          <w:sz w:val="20"/>
          <w:szCs w:val="20"/>
        </w:rPr>
        <w:lastRenderedPageBreak/>
        <w:t>Therefore,</w:t>
      </w:r>
      <w:r w:rsidR="00ED6962" w:rsidRPr="00BD45FB">
        <w:rPr>
          <w:sz w:val="20"/>
          <w:szCs w:val="20"/>
        </w:rPr>
        <w:t xml:space="preserve"> the amount of the deduction for the instant asset write-off is determined </w:t>
      </w:r>
      <w:r w:rsidR="007E5376">
        <w:rPr>
          <w:sz w:val="20"/>
          <w:szCs w:val="20"/>
        </w:rPr>
        <w:t xml:space="preserve">in accordance </w:t>
      </w:r>
      <w:r>
        <w:rPr>
          <w:sz w:val="20"/>
          <w:szCs w:val="20"/>
        </w:rPr>
        <w:t>with when</w:t>
      </w:r>
      <w:r w:rsidR="00ED6962" w:rsidRPr="00BD45FB">
        <w:rPr>
          <w:sz w:val="20"/>
          <w:szCs w:val="20"/>
        </w:rPr>
        <w:t xml:space="preserve"> </w:t>
      </w:r>
      <w:r>
        <w:rPr>
          <w:sz w:val="20"/>
          <w:szCs w:val="20"/>
        </w:rPr>
        <w:t>in</w:t>
      </w:r>
      <w:r w:rsidR="00ED6962" w:rsidRPr="00BD45FB">
        <w:rPr>
          <w:sz w:val="20"/>
          <w:szCs w:val="20"/>
        </w:rPr>
        <w:t xml:space="preserve"> the 2020 year the </w:t>
      </w:r>
      <w:r>
        <w:rPr>
          <w:sz w:val="20"/>
          <w:szCs w:val="20"/>
        </w:rPr>
        <w:t>entity</w:t>
      </w:r>
      <w:r w:rsidR="00ED6962" w:rsidRPr="00BD45FB">
        <w:rPr>
          <w:sz w:val="20"/>
          <w:szCs w:val="20"/>
        </w:rPr>
        <w:t xml:space="preserve"> first uses the asset, or installs it ready for us</w:t>
      </w:r>
      <w:r>
        <w:rPr>
          <w:sz w:val="20"/>
          <w:szCs w:val="20"/>
        </w:rPr>
        <w:t>e</w:t>
      </w:r>
      <w:r w:rsidR="00ED6962" w:rsidRPr="00BD45FB">
        <w:rPr>
          <w:sz w:val="20"/>
          <w:szCs w:val="20"/>
        </w:rPr>
        <w:t xml:space="preserve">. </w:t>
      </w:r>
    </w:p>
    <w:p w14:paraId="6A7F3F08" w14:textId="77777777" w:rsidR="00942FDD" w:rsidRPr="00BD45FB" w:rsidRDefault="00942FDD" w:rsidP="00942FDD">
      <w:pPr>
        <w:pStyle w:val="Table"/>
        <w:adjustRightInd w:val="0"/>
        <w:spacing w:before="0" w:after="0"/>
        <w:rPr>
          <w:sz w:val="20"/>
          <w:szCs w:val="20"/>
        </w:rPr>
        <w:pPrChange w:id="51" w:author="Michelle Webb" w:date="2020-05-20T10:38:00Z">
          <w:pPr>
            <w:pStyle w:val="Table"/>
            <w:adjustRightInd w:val="0"/>
            <w:snapToGrid w:val="0"/>
            <w:spacing w:before="100" w:after="120"/>
          </w:pPr>
        </w:pPrChange>
      </w:pPr>
    </w:p>
    <w:p w14:paraId="1A81E9FE" w14:textId="77777777" w:rsidR="00942FDD" w:rsidRDefault="00ED6962" w:rsidP="00942FDD">
      <w:pPr>
        <w:pStyle w:val="Table"/>
        <w:adjustRightInd w:val="0"/>
        <w:spacing w:before="0" w:after="0"/>
        <w:rPr>
          <w:ins w:id="52" w:author="Michelle Webb" w:date="2020-05-20T10:38:00Z"/>
          <w:sz w:val="20"/>
          <w:szCs w:val="20"/>
        </w:rPr>
      </w:pPr>
      <w:r w:rsidRPr="00BD45FB">
        <w:rPr>
          <w:sz w:val="20"/>
          <w:szCs w:val="20"/>
        </w:rPr>
        <w:t xml:space="preserve">For example, if the </w:t>
      </w:r>
      <w:r w:rsidR="00767CA6">
        <w:rPr>
          <w:sz w:val="20"/>
          <w:szCs w:val="20"/>
        </w:rPr>
        <w:t>entity</w:t>
      </w:r>
      <w:r w:rsidRPr="00BD45FB">
        <w:rPr>
          <w:sz w:val="20"/>
          <w:szCs w:val="20"/>
        </w:rPr>
        <w:t xml:space="preserve"> acquired the asset for $31,000 on 1 March 2020 and first uses and installs that asset on that same date</w:t>
      </w:r>
      <w:r w:rsidR="008813B7">
        <w:rPr>
          <w:sz w:val="20"/>
          <w:szCs w:val="20"/>
        </w:rPr>
        <w:t>,</w:t>
      </w:r>
      <w:r w:rsidRPr="00BD45FB">
        <w:rPr>
          <w:sz w:val="20"/>
          <w:szCs w:val="20"/>
        </w:rPr>
        <w:t xml:space="preserve"> it will not be eligible for the instant asset write-off as the asset’s cost is in excess of the $30,000 threshold that applies to depreciating assets that are first used or installed ready for use on that date. However, if the asset had been acquired for $31,000 on 1 March 2020 and the asset is installed ready for use on 15 March 2020 that asset will qualify for the instant asset write-off as the prevailing threshold at the time that the asset was installed ready for use </w:t>
      </w:r>
      <w:r w:rsidR="007E5376">
        <w:rPr>
          <w:sz w:val="20"/>
          <w:szCs w:val="20"/>
        </w:rPr>
        <w:t>is</w:t>
      </w:r>
      <w:r w:rsidRPr="00BD45FB">
        <w:rPr>
          <w:sz w:val="20"/>
          <w:szCs w:val="20"/>
        </w:rPr>
        <w:t xml:space="preserve"> $150,000.        </w:t>
      </w:r>
    </w:p>
    <w:p w14:paraId="4C451F76" w14:textId="2EA21164" w:rsidR="00ED6962" w:rsidRPr="00BD45FB" w:rsidRDefault="00ED6962" w:rsidP="00942FDD">
      <w:pPr>
        <w:pStyle w:val="Table"/>
        <w:adjustRightInd w:val="0"/>
        <w:spacing w:before="0" w:after="0"/>
        <w:rPr>
          <w:sz w:val="20"/>
          <w:szCs w:val="20"/>
        </w:rPr>
        <w:pPrChange w:id="53" w:author="Michelle Webb" w:date="2020-05-20T10:38:00Z">
          <w:pPr>
            <w:pStyle w:val="Table"/>
            <w:adjustRightInd w:val="0"/>
            <w:snapToGrid w:val="0"/>
            <w:spacing w:before="100" w:after="120"/>
          </w:pPr>
        </w:pPrChange>
      </w:pPr>
      <w:r w:rsidRPr="00BD45FB">
        <w:rPr>
          <w:sz w:val="20"/>
          <w:szCs w:val="20"/>
        </w:rPr>
        <w:t xml:space="preserve">     </w:t>
      </w:r>
    </w:p>
    <w:p w14:paraId="12D4C2F1" w14:textId="04FA85C0" w:rsidR="00ED6962" w:rsidRDefault="007F7EF3" w:rsidP="00942FDD">
      <w:pPr>
        <w:pStyle w:val="Table"/>
        <w:adjustRightInd w:val="0"/>
        <w:spacing w:before="0" w:after="0"/>
        <w:rPr>
          <w:ins w:id="54" w:author="Michelle Webb" w:date="2020-05-20T10:39:00Z"/>
          <w:sz w:val="20"/>
          <w:szCs w:val="20"/>
        </w:rPr>
      </w:pPr>
      <w:r>
        <w:rPr>
          <w:sz w:val="20"/>
          <w:szCs w:val="20"/>
        </w:rPr>
        <w:t xml:space="preserve">Where the </w:t>
      </w:r>
      <w:r w:rsidR="00767CA6">
        <w:rPr>
          <w:sz w:val="20"/>
          <w:szCs w:val="20"/>
        </w:rPr>
        <w:t>entity</w:t>
      </w:r>
      <w:r>
        <w:rPr>
          <w:sz w:val="20"/>
          <w:szCs w:val="20"/>
        </w:rPr>
        <w:t xml:space="preserve"> is registered for GST, t</w:t>
      </w:r>
      <w:r w:rsidR="00ED6962" w:rsidRPr="00BD45FB">
        <w:rPr>
          <w:sz w:val="20"/>
          <w:szCs w:val="20"/>
        </w:rPr>
        <w:t>he threshold for the immediate asset write-off is calculated on a GST exclusive basis</w:t>
      </w:r>
      <w:r>
        <w:rPr>
          <w:sz w:val="20"/>
          <w:szCs w:val="20"/>
        </w:rPr>
        <w:t>,</w:t>
      </w:r>
      <w:r w:rsidR="00ED6962" w:rsidRPr="00BD45FB">
        <w:rPr>
          <w:sz w:val="20"/>
          <w:szCs w:val="20"/>
        </w:rPr>
        <w:t xml:space="preserve"> as the </w:t>
      </w:r>
      <w:r w:rsidR="00767CA6">
        <w:rPr>
          <w:sz w:val="20"/>
          <w:szCs w:val="20"/>
        </w:rPr>
        <w:t>entity</w:t>
      </w:r>
      <w:r w:rsidR="00ED6962" w:rsidRPr="00BD45FB">
        <w:rPr>
          <w:sz w:val="20"/>
          <w:szCs w:val="20"/>
        </w:rPr>
        <w:t xml:space="preserve"> will claim an input tax credit to the extent it is a creditable acquisition for GST purposes. Thus, if the asset was acquired by an </w:t>
      </w:r>
      <w:r w:rsidR="00767CA6">
        <w:rPr>
          <w:sz w:val="20"/>
          <w:szCs w:val="20"/>
        </w:rPr>
        <w:t>entity</w:t>
      </w:r>
      <w:r w:rsidR="00ED6962" w:rsidRPr="00BD45FB">
        <w:rPr>
          <w:sz w:val="20"/>
          <w:szCs w:val="20"/>
        </w:rPr>
        <w:t xml:space="preserve"> for a GST inclusive price of $16</w:t>
      </w:r>
      <w:r>
        <w:rPr>
          <w:sz w:val="20"/>
          <w:szCs w:val="20"/>
        </w:rPr>
        <w:t>5</w:t>
      </w:r>
      <w:r w:rsidR="00ED6962" w:rsidRPr="00BD45FB">
        <w:rPr>
          <w:sz w:val="20"/>
          <w:szCs w:val="20"/>
        </w:rPr>
        <w:t>,000 on 1 June 2020 it would be potentially eligible for the immediate deduction during the 2020 year as its GST exclusive price would be $</w:t>
      </w:r>
      <w:r>
        <w:rPr>
          <w:sz w:val="20"/>
          <w:szCs w:val="20"/>
        </w:rPr>
        <w:t>150,000</w:t>
      </w:r>
      <w:r w:rsidR="00ED6962" w:rsidRPr="00BD45FB">
        <w:rPr>
          <w:sz w:val="20"/>
          <w:szCs w:val="20"/>
        </w:rPr>
        <w:t xml:space="preserve"> (i.e. $16</w:t>
      </w:r>
      <w:r>
        <w:rPr>
          <w:sz w:val="20"/>
          <w:szCs w:val="20"/>
        </w:rPr>
        <w:t>5</w:t>
      </w:r>
      <w:r w:rsidR="00ED6962" w:rsidRPr="00BD45FB">
        <w:rPr>
          <w:sz w:val="20"/>
          <w:szCs w:val="20"/>
        </w:rPr>
        <w:t>,000 X 10/11)</w:t>
      </w:r>
      <w:r w:rsidR="00B03C3E">
        <w:rPr>
          <w:sz w:val="20"/>
          <w:szCs w:val="20"/>
        </w:rPr>
        <w:t xml:space="preserve">, </w:t>
      </w:r>
      <w:r w:rsidR="008813B7">
        <w:rPr>
          <w:sz w:val="20"/>
          <w:szCs w:val="20"/>
        </w:rPr>
        <w:t>which</w:t>
      </w:r>
      <w:r w:rsidR="00B03C3E">
        <w:rPr>
          <w:sz w:val="20"/>
          <w:szCs w:val="20"/>
        </w:rPr>
        <w:t xml:space="preserve"> </w:t>
      </w:r>
      <w:r>
        <w:rPr>
          <w:sz w:val="20"/>
          <w:szCs w:val="20"/>
        </w:rPr>
        <w:t>does not exceed</w:t>
      </w:r>
      <w:r w:rsidR="00B03C3E">
        <w:rPr>
          <w:sz w:val="20"/>
          <w:szCs w:val="20"/>
        </w:rPr>
        <w:t xml:space="preserve"> the relevant threshold</w:t>
      </w:r>
      <w:r w:rsidR="00ED6962" w:rsidRPr="00BD45FB">
        <w:rPr>
          <w:sz w:val="20"/>
          <w:szCs w:val="20"/>
        </w:rPr>
        <w:t xml:space="preserve">.  </w:t>
      </w:r>
    </w:p>
    <w:p w14:paraId="19E9CD60" w14:textId="77777777" w:rsidR="00942FDD" w:rsidRPr="00BD45FB" w:rsidRDefault="00942FDD" w:rsidP="00942FDD">
      <w:pPr>
        <w:pStyle w:val="Table"/>
        <w:adjustRightInd w:val="0"/>
        <w:spacing w:before="0" w:after="0"/>
        <w:rPr>
          <w:sz w:val="20"/>
          <w:szCs w:val="20"/>
        </w:rPr>
        <w:pPrChange w:id="55" w:author="Michelle Webb" w:date="2020-05-20T10:38:00Z">
          <w:pPr>
            <w:pStyle w:val="Table"/>
            <w:adjustRightInd w:val="0"/>
            <w:snapToGrid w:val="0"/>
            <w:spacing w:before="100" w:after="120"/>
          </w:pPr>
        </w:pPrChange>
      </w:pPr>
    </w:p>
    <w:p w14:paraId="07475F90" w14:textId="39789F50" w:rsidR="00B006A0" w:rsidRDefault="00B006A0" w:rsidP="00942FDD">
      <w:pPr>
        <w:pStyle w:val="Table"/>
        <w:adjustRightInd w:val="0"/>
        <w:spacing w:before="0" w:after="0"/>
        <w:rPr>
          <w:ins w:id="56" w:author="Michelle Webb" w:date="2020-05-20T10:39:00Z"/>
          <w:sz w:val="20"/>
          <w:szCs w:val="18"/>
        </w:rPr>
      </w:pPr>
      <w:r w:rsidRPr="00BD45FB">
        <w:rPr>
          <w:sz w:val="20"/>
          <w:szCs w:val="18"/>
        </w:rPr>
        <w:t xml:space="preserve">Where the cost of the eligible depreciating asset is not </w:t>
      </w:r>
      <w:r w:rsidR="007F7EF3">
        <w:rPr>
          <w:sz w:val="20"/>
          <w:szCs w:val="18"/>
        </w:rPr>
        <w:t>eligible</w:t>
      </w:r>
      <w:r w:rsidRPr="00BD45FB">
        <w:rPr>
          <w:sz w:val="20"/>
          <w:szCs w:val="18"/>
        </w:rPr>
        <w:t xml:space="preserve"> for the instant asset write-off</w:t>
      </w:r>
      <w:r w:rsidR="00767CA6">
        <w:rPr>
          <w:sz w:val="20"/>
          <w:szCs w:val="18"/>
        </w:rPr>
        <w:t xml:space="preserve">, and the entity is a small business entity (i.e. aggregated turnover of less than $10 million), the asset </w:t>
      </w:r>
      <w:r w:rsidR="007F7EF3">
        <w:rPr>
          <w:sz w:val="20"/>
          <w:szCs w:val="18"/>
        </w:rPr>
        <w:t>can</w:t>
      </w:r>
      <w:r w:rsidRPr="00BD45FB">
        <w:rPr>
          <w:sz w:val="20"/>
          <w:szCs w:val="18"/>
        </w:rPr>
        <w:t xml:space="preserve"> be allocated to the general small business pool and depreciated at a rate of 15% regardless of the date of acquisition during the 2020 year</w:t>
      </w:r>
      <w:r w:rsidR="00767CA6">
        <w:rPr>
          <w:sz w:val="20"/>
          <w:szCs w:val="18"/>
        </w:rPr>
        <w:t>,</w:t>
      </w:r>
      <w:r w:rsidRPr="00BD45FB">
        <w:rPr>
          <w:sz w:val="20"/>
          <w:szCs w:val="18"/>
        </w:rPr>
        <w:t xml:space="preserve"> provided the asset starts to be used or is installed ready for use during the </w:t>
      </w:r>
      <w:r w:rsidR="00B03C3E">
        <w:rPr>
          <w:sz w:val="20"/>
          <w:szCs w:val="18"/>
        </w:rPr>
        <w:t xml:space="preserve">2020 </w:t>
      </w:r>
      <w:r w:rsidRPr="00BD45FB">
        <w:rPr>
          <w:sz w:val="20"/>
          <w:szCs w:val="18"/>
        </w:rPr>
        <w:t>year. Likewise, any second element costs incurred in the 2020 year</w:t>
      </w:r>
      <w:r w:rsidR="007F7EF3">
        <w:rPr>
          <w:sz w:val="20"/>
          <w:szCs w:val="18"/>
        </w:rPr>
        <w:t xml:space="preserve"> exceeding the threshold and</w:t>
      </w:r>
      <w:r w:rsidRPr="00BD45FB">
        <w:rPr>
          <w:sz w:val="20"/>
          <w:szCs w:val="18"/>
        </w:rPr>
        <w:t xml:space="preserve"> in respect of an asset that has been pooled in an earlier year will similarly be depreciated at a rate of 15%. For assets included in the pool at the start of the 2019 year the opening pool balance will be depreciated by 30%. </w:t>
      </w:r>
      <w:bookmarkStart w:id="57" w:name="_Hlk8411862"/>
      <w:r w:rsidRPr="00BD45FB">
        <w:rPr>
          <w:sz w:val="20"/>
          <w:szCs w:val="18"/>
        </w:rPr>
        <w:t>Finally, where a balancing adjustment occurs</w:t>
      </w:r>
      <w:r w:rsidR="00B03C3E">
        <w:rPr>
          <w:sz w:val="20"/>
          <w:szCs w:val="18"/>
        </w:rPr>
        <w:t>,</w:t>
      </w:r>
      <w:r w:rsidRPr="00BD45FB">
        <w:rPr>
          <w:sz w:val="20"/>
          <w:szCs w:val="18"/>
        </w:rPr>
        <w:t xml:space="preserve"> the asset’s termination value must be deducted from the pool.   </w:t>
      </w:r>
      <w:bookmarkEnd w:id="57"/>
    </w:p>
    <w:p w14:paraId="638485D2" w14:textId="77777777" w:rsidR="00942FDD" w:rsidRPr="00BD45FB" w:rsidRDefault="00942FDD" w:rsidP="00942FDD">
      <w:pPr>
        <w:pStyle w:val="Table"/>
        <w:adjustRightInd w:val="0"/>
        <w:spacing w:before="0" w:after="0"/>
        <w:rPr>
          <w:sz w:val="20"/>
          <w:szCs w:val="18"/>
        </w:rPr>
        <w:pPrChange w:id="58" w:author="Michelle Webb" w:date="2020-05-20T10:38:00Z">
          <w:pPr>
            <w:pStyle w:val="Table"/>
            <w:adjustRightInd w:val="0"/>
            <w:snapToGrid w:val="0"/>
            <w:spacing w:before="100" w:after="120"/>
          </w:pPr>
        </w:pPrChange>
      </w:pPr>
    </w:p>
    <w:p w14:paraId="5829B9C7" w14:textId="455E72D3" w:rsidR="00B006A0" w:rsidRDefault="001A2301" w:rsidP="00942FDD">
      <w:pPr>
        <w:pStyle w:val="Table"/>
        <w:adjustRightInd w:val="0"/>
        <w:spacing w:before="0" w:after="0"/>
        <w:rPr>
          <w:ins w:id="59" w:author="Michelle Webb" w:date="2020-05-20T10:39:00Z"/>
          <w:sz w:val="20"/>
          <w:szCs w:val="18"/>
        </w:rPr>
      </w:pPr>
      <w:r>
        <w:rPr>
          <w:sz w:val="20"/>
          <w:szCs w:val="18"/>
        </w:rPr>
        <w:t>If</w:t>
      </w:r>
      <w:r w:rsidR="00B006A0" w:rsidRPr="00BD45FB">
        <w:rPr>
          <w:sz w:val="20"/>
          <w:szCs w:val="18"/>
        </w:rPr>
        <w:t xml:space="preserve"> the closing balance of the SBE’s general small business pool is less than $150,000 as at 30 June 2020 the SBE will be entitled to a full deduction for the amount of the pool’s closing balance.</w:t>
      </w:r>
    </w:p>
    <w:p w14:paraId="5367E69D" w14:textId="77777777" w:rsidR="00942FDD" w:rsidRPr="00BD45FB" w:rsidRDefault="00942FDD" w:rsidP="00942FDD">
      <w:pPr>
        <w:pStyle w:val="Table"/>
        <w:adjustRightInd w:val="0"/>
        <w:spacing w:before="0" w:after="0"/>
        <w:rPr>
          <w:sz w:val="20"/>
          <w:szCs w:val="18"/>
        </w:rPr>
        <w:pPrChange w:id="60" w:author="Michelle Webb" w:date="2020-05-20T10:39:00Z">
          <w:pPr>
            <w:pStyle w:val="Table"/>
            <w:adjustRightInd w:val="0"/>
            <w:snapToGrid w:val="0"/>
            <w:spacing w:before="100" w:after="120"/>
          </w:pPr>
        </w:pPrChange>
      </w:pPr>
    </w:p>
    <w:p w14:paraId="240F3A04" w14:textId="5406E655" w:rsidR="005431B6" w:rsidDel="00942FDD" w:rsidRDefault="001A2301" w:rsidP="00942FDD">
      <w:pPr>
        <w:pStyle w:val="Table"/>
        <w:adjustRightInd w:val="0"/>
        <w:spacing w:before="0" w:after="0"/>
        <w:rPr>
          <w:del w:id="61" w:author="Michelle Webb" w:date="2020-05-20T10:36:00Z"/>
          <w:sz w:val="20"/>
          <w:szCs w:val="18"/>
        </w:rPr>
      </w:pPr>
      <w:r>
        <w:rPr>
          <w:sz w:val="20"/>
          <w:szCs w:val="18"/>
        </w:rPr>
        <w:t xml:space="preserve">Note that special rules may apply due to the </w:t>
      </w:r>
      <w:r w:rsidR="00B006A0" w:rsidRPr="00BD45FB">
        <w:rPr>
          <w:sz w:val="20"/>
          <w:szCs w:val="18"/>
        </w:rPr>
        <w:t xml:space="preserve">‘Backing </w:t>
      </w:r>
      <w:ins w:id="62" w:author="Michelle Webb" w:date="2020-05-20T10:26:00Z">
        <w:r w:rsidR="00750E2F">
          <w:rPr>
            <w:sz w:val="20"/>
            <w:szCs w:val="18"/>
          </w:rPr>
          <w:t>b</w:t>
        </w:r>
      </w:ins>
      <w:del w:id="63" w:author="Michelle Webb" w:date="2020-05-20T10:26:00Z">
        <w:r w:rsidR="00B006A0" w:rsidRPr="00BD45FB" w:rsidDel="00750E2F">
          <w:rPr>
            <w:sz w:val="20"/>
            <w:szCs w:val="18"/>
          </w:rPr>
          <w:delText>B</w:delText>
        </w:r>
      </w:del>
      <w:r w:rsidR="00B006A0" w:rsidRPr="00BD45FB">
        <w:rPr>
          <w:sz w:val="20"/>
          <w:szCs w:val="18"/>
        </w:rPr>
        <w:t xml:space="preserve">usiness </w:t>
      </w:r>
      <w:ins w:id="64" w:author="Michelle Webb" w:date="2020-05-20T10:27:00Z">
        <w:r w:rsidR="00750E2F">
          <w:rPr>
            <w:sz w:val="20"/>
            <w:szCs w:val="18"/>
          </w:rPr>
          <w:t>i</w:t>
        </w:r>
      </w:ins>
      <w:del w:id="65" w:author="Michelle Webb" w:date="2020-05-20T10:27:00Z">
        <w:r w:rsidR="00B006A0" w:rsidRPr="00BD45FB" w:rsidDel="00750E2F">
          <w:rPr>
            <w:sz w:val="20"/>
            <w:szCs w:val="18"/>
          </w:rPr>
          <w:delText>I</w:delText>
        </w:r>
      </w:del>
      <w:r w:rsidR="00B006A0" w:rsidRPr="00BD45FB">
        <w:rPr>
          <w:sz w:val="20"/>
          <w:szCs w:val="18"/>
        </w:rPr>
        <w:t xml:space="preserve">nvestment’ </w:t>
      </w:r>
      <w:r>
        <w:rPr>
          <w:sz w:val="20"/>
          <w:szCs w:val="18"/>
        </w:rPr>
        <w:t xml:space="preserve">measures introduced as part of the COVID-19 measures and may apply to </w:t>
      </w:r>
      <w:r w:rsidR="00B006A0" w:rsidRPr="00BD45FB">
        <w:rPr>
          <w:sz w:val="20"/>
          <w:szCs w:val="18"/>
        </w:rPr>
        <w:t xml:space="preserve">qualifying assets over the instant asset threshold </w:t>
      </w:r>
      <w:r w:rsidR="00B03C3E">
        <w:rPr>
          <w:sz w:val="20"/>
          <w:szCs w:val="18"/>
        </w:rPr>
        <w:t>that</w:t>
      </w:r>
      <w:r w:rsidR="00B006A0" w:rsidRPr="00BD45FB">
        <w:rPr>
          <w:sz w:val="20"/>
          <w:szCs w:val="18"/>
        </w:rPr>
        <w:t xml:space="preserve"> are added to the general business pool </w:t>
      </w:r>
      <w:r>
        <w:rPr>
          <w:sz w:val="20"/>
          <w:szCs w:val="18"/>
        </w:rPr>
        <w:t>allowing</w:t>
      </w:r>
      <w:r w:rsidR="00B006A0" w:rsidRPr="00BD45FB">
        <w:rPr>
          <w:sz w:val="20"/>
          <w:szCs w:val="18"/>
        </w:rPr>
        <w:t xml:space="preserve"> a 57.5% accelerated depreciation (rather than </w:t>
      </w:r>
      <w:r w:rsidR="00B006A0" w:rsidRPr="00BD45FB">
        <w:rPr>
          <w:sz w:val="20"/>
          <w:szCs w:val="20"/>
        </w:rPr>
        <w:t xml:space="preserve">15%) for SBEs. </w:t>
      </w:r>
      <w:r>
        <w:rPr>
          <w:sz w:val="20"/>
          <w:szCs w:val="18"/>
        </w:rPr>
        <w:t>These measures are discussed further below.</w:t>
      </w:r>
    </w:p>
    <w:p w14:paraId="27BF27CB" w14:textId="77777777" w:rsidR="00942FDD" w:rsidRDefault="00942FDD" w:rsidP="00942FDD">
      <w:pPr>
        <w:pStyle w:val="Table"/>
        <w:adjustRightInd w:val="0"/>
        <w:spacing w:before="0" w:after="0"/>
        <w:rPr>
          <w:ins w:id="66" w:author="Michelle Webb" w:date="2020-05-20T10:39:00Z"/>
          <w:sz w:val="20"/>
          <w:szCs w:val="18"/>
        </w:rPr>
        <w:pPrChange w:id="67" w:author="Michelle Webb" w:date="2020-05-20T10:39:00Z">
          <w:pPr>
            <w:pStyle w:val="Table"/>
            <w:adjustRightInd w:val="0"/>
            <w:snapToGrid w:val="0"/>
            <w:spacing w:before="100" w:after="120"/>
          </w:pPr>
        </w:pPrChange>
      </w:pPr>
    </w:p>
    <w:p w14:paraId="0738D944" w14:textId="7994772C" w:rsidR="00686404" w:rsidRDefault="00686404" w:rsidP="00942FDD">
      <w:pPr>
        <w:pStyle w:val="Table"/>
        <w:adjustRightInd w:val="0"/>
        <w:spacing w:before="0" w:after="0"/>
        <w:rPr>
          <w:ins w:id="68" w:author="Michelle Webb" w:date="2020-05-20T10:36:00Z"/>
        </w:rPr>
        <w:pPrChange w:id="69" w:author="Michelle Webb" w:date="2020-05-20T10:39:00Z">
          <w:pPr>
            <w:pStyle w:val="Table"/>
            <w:adjustRightInd w:val="0"/>
            <w:snapToGrid w:val="0"/>
            <w:spacing w:before="100" w:after="120"/>
          </w:pPr>
        </w:pPrChange>
      </w:pPr>
    </w:p>
    <w:p w14:paraId="4FACD369" w14:textId="343749DF" w:rsidR="00942FDD" w:rsidDel="00942FDD" w:rsidRDefault="00942FDD" w:rsidP="00942FDD">
      <w:pPr>
        <w:pStyle w:val="Table"/>
        <w:adjustRightInd w:val="0"/>
        <w:snapToGrid w:val="0"/>
        <w:spacing w:before="100" w:after="120"/>
        <w:rPr>
          <w:del w:id="70" w:author="Michelle Webb" w:date="2020-05-20T10:36:00Z"/>
        </w:rPr>
        <w:pPrChange w:id="71" w:author="Michelle Webb" w:date="2020-05-20T10:36:00Z">
          <w:pPr/>
        </w:pPrChange>
      </w:pPr>
    </w:p>
    <w:p w14:paraId="2AF3B330" w14:textId="4819CAF9" w:rsidR="00B006A0" w:rsidRDefault="00B006A0" w:rsidP="00B006A0">
      <w:pPr>
        <w:rPr>
          <w:rFonts w:cs="Arial"/>
          <w:b/>
        </w:rPr>
      </w:pPr>
      <w:r>
        <w:rPr>
          <w:rFonts w:cs="Arial"/>
          <w:b/>
        </w:rPr>
        <w:t xml:space="preserve">Backing </w:t>
      </w:r>
      <w:ins w:id="72" w:author="Michelle Webb" w:date="2020-05-20T10:27:00Z">
        <w:r w:rsidR="00750E2F">
          <w:rPr>
            <w:rFonts w:cs="Arial"/>
            <w:b/>
          </w:rPr>
          <w:t>b</w:t>
        </w:r>
      </w:ins>
      <w:del w:id="73" w:author="Michelle Webb" w:date="2020-05-20T10:27:00Z">
        <w:r w:rsidDel="00750E2F">
          <w:rPr>
            <w:rFonts w:cs="Arial"/>
            <w:b/>
          </w:rPr>
          <w:delText>B</w:delText>
        </w:r>
      </w:del>
      <w:r>
        <w:rPr>
          <w:rFonts w:cs="Arial"/>
          <w:b/>
        </w:rPr>
        <w:t xml:space="preserve">usiness </w:t>
      </w:r>
      <w:ins w:id="74" w:author="Michelle Webb" w:date="2020-05-20T10:27:00Z">
        <w:r w:rsidR="00750E2F">
          <w:rPr>
            <w:rFonts w:cs="Arial"/>
            <w:b/>
          </w:rPr>
          <w:t>i</w:t>
        </w:r>
      </w:ins>
      <w:del w:id="75" w:author="Michelle Webb" w:date="2020-05-20T10:27:00Z">
        <w:r w:rsidDel="00750E2F">
          <w:rPr>
            <w:rFonts w:cs="Arial"/>
            <w:b/>
          </w:rPr>
          <w:delText>I</w:delText>
        </w:r>
      </w:del>
      <w:r>
        <w:rPr>
          <w:rFonts w:cs="Arial"/>
          <w:b/>
        </w:rPr>
        <w:t>nvestment</w:t>
      </w:r>
    </w:p>
    <w:p w14:paraId="56C1FFAC" w14:textId="77777777" w:rsidR="00540AFD" w:rsidRDefault="00540AFD" w:rsidP="00B006A0">
      <w:pPr>
        <w:rPr>
          <w:rFonts w:cs="Arial"/>
        </w:rPr>
      </w:pPr>
    </w:p>
    <w:p w14:paraId="622DF5BA" w14:textId="2A459E4C" w:rsidR="00DF0D28" w:rsidRDefault="00B006A0" w:rsidP="00942FDD">
      <w:pPr>
        <w:adjustRightInd w:val="0"/>
        <w:rPr>
          <w:ins w:id="76" w:author="Michelle Webb" w:date="2020-05-20T10:39:00Z"/>
          <w:rFonts w:cs="Arial"/>
        </w:rPr>
      </w:pPr>
      <w:r w:rsidRPr="00BD45FB">
        <w:rPr>
          <w:rFonts w:cs="Arial"/>
        </w:rPr>
        <w:t>Another</w:t>
      </w:r>
      <w:r w:rsidR="00CD0A8E">
        <w:rPr>
          <w:rFonts w:cs="Arial"/>
        </w:rPr>
        <w:t xml:space="preserve"> key</w:t>
      </w:r>
      <w:r w:rsidRPr="00BD45FB">
        <w:rPr>
          <w:rFonts w:cs="Arial"/>
        </w:rPr>
        <w:t xml:space="preserve"> measure introduced in March 2020 is to </w:t>
      </w:r>
      <w:r w:rsidR="00540AFD">
        <w:rPr>
          <w:rFonts w:cs="Arial"/>
        </w:rPr>
        <w:t>allow</w:t>
      </w:r>
      <w:r w:rsidRPr="00BD45FB">
        <w:rPr>
          <w:rFonts w:cs="Arial"/>
        </w:rPr>
        <w:t xml:space="preserve"> </w:t>
      </w:r>
      <w:r w:rsidR="00DF0D28">
        <w:rPr>
          <w:rFonts w:cs="Arial"/>
        </w:rPr>
        <w:t xml:space="preserve">eligible entities </w:t>
      </w:r>
      <w:r w:rsidR="00540AFD">
        <w:rPr>
          <w:rFonts w:cs="Arial"/>
        </w:rPr>
        <w:t xml:space="preserve">to </w:t>
      </w:r>
      <w:r w:rsidR="00DF0D28">
        <w:rPr>
          <w:rFonts w:cs="Arial"/>
        </w:rPr>
        <w:t xml:space="preserve">deduct the cost of depreciating assets at an accelerated </w:t>
      </w:r>
      <w:r w:rsidR="00540AFD">
        <w:rPr>
          <w:rFonts w:cs="Arial"/>
        </w:rPr>
        <w:t xml:space="preserve">rate </w:t>
      </w:r>
      <w:r w:rsidR="00DF0D28">
        <w:rPr>
          <w:rFonts w:cs="Arial"/>
        </w:rPr>
        <w:t xml:space="preserve">for the 2020 and 2021 years. </w:t>
      </w:r>
    </w:p>
    <w:p w14:paraId="4BD684F4" w14:textId="77777777" w:rsidR="00942FDD" w:rsidRDefault="00942FDD" w:rsidP="00942FDD">
      <w:pPr>
        <w:adjustRightInd w:val="0"/>
        <w:rPr>
          <w:rFonts w:cs="Arial"/>
        </w:rPr>
        <w:pPrChange w:id="77" w:author="Michelle Webb" w:date="2020-05-20T10:39:00Z">
          <w:pPr/>
        </w:pPrChange>
      </w:pPr>
    </w:p>
    <w:p w14:paraId="1838D0BE" w14:textId="5DBA6E53" w:rsidR="00DF0D28" w:rsidRPr="00BD45FB" w:rsidRDefault="00DF0D28" w:rsidP="00942FDD">
      <w:pPr>
        <w:pStyle w:val="Table"/>
        <w:adjustRightInd w:val="0"/>
        <w:spacing w:before="0" w:after="0"/>
        <w:rPr>
          <w:sz w:val="20"/>
          <w:szCs w:val="20"/>
        </w:rPr>
        <w:pPrChange w:id="78" w:author="Michelle Webb" w:date="2020-05-20T10:39:00Z">
          <w:pPr>
            <w:pStyle w:val="Table"/>
            <w:adjustRightInd w:val="0"/>
            <w:snapToGrid w:val="0"/>
            <w:spacing w:before="100" w:after="120"/>
          </w:pPr>
        </w:pPrChange>
      </w:pPr>
      <w:r w:rsidRPr="00BD45FB">
        <w:rPr>
          <w:sz w:val="20"/>
          <w:szCs w:val="20"/>
        </w:rPr>
        <w:t xml:space="preserve">Entities with an aggregated turnover of less than $500 million in an income year </w:t>
      </w:r>
      <w:r w:rsidR="00540AFD">
        <w:rPr>
          <w:sz w:val="20"/>
          <w:szCs w:val="20"/>
        </w:rPr>
        <w:t>who</w:t>
      </w:r>
      <w:r w:rsidRPr="00BD45FB">
        <w:rPr>
          <w:sz w:val="20"/>
          <w:szCs w:val="20"/>
        </w:rPr>
        <w:t xml:space="preserve"> do not use the simplified depreciation rules for small business may be eligible for accelerated depreciation if the entity starts to hold the asset and the asset was first used or installed ready for use for taxable purposes between 12 March 2020 and 30 June 2021 (inclusive). </w:t>
      </w:r>
    </w:p>
    <w:p w14:paraId="56ACB947" w14:textId="77777777" w:rsidR="00DF0D28" w:rsidRPr="00BD45FB" w:rsidRDefault="00DF0D28" w:rsidP="00DF0D28">
      <w:pPr>
        <w:pStyle w:val="Table"/>
        <w:adjustRightInd w:val="0"/>
        <w:snapToGrid w:val="0"/>
        <w:spacing w:before="100" w:after="120"/>
        <w:rPr>
          <w:sz w:val="20"/>
          <w:szCs w:val="20"/>
        </w:rPr>
      </w:pPr>
      <w:r w:rsidRPr="00BD45FB">
        <w:rPr>
          <w:sz w:val="20"/>
          <w:szCs w:val="20"/>
        </w:rPr>
        <w:t>An asset does not qualify where:</w:t>
      </w:r>
    </w:p>
    <w:p w14:paraId="3B4CB1BC" w14:textId="40CB5BB3" w:rsidR="00DF0D28" w:rsidRPr="00BD45FB" w:rsidRDefault="00DF0D28" w:rsidP="00BD45FB">
      <w:pPr>
        <w:pStyle w:val="ListParagraph"/>
        <w:numPr>
          <w:ilvl w:val="0"/>
          <w:numId w:val="13"/>
        </w:numPr>
        <w:jc w:val="both"/>
        <w:rPr>
          <w:rFonts w:cs="Arial"/>
        </w:rPr>
      </w:pPr>
      <w:r w:rsidRPr="00BD45FB">
        <w:rPr>
          <w:rFonts w:cs="Arial"/>
        </w:rPr>
        <w:t>a commitment to the asset was entered into before 12 March 2020</w:t>
      </w:r>
      <w:del w:id="79" w:author="Michelle Webb" w:date="2020-05-20T10:27:00Z">
        <w:r w:rsidR="00953A3F" w:rsidRPr="00953A3F" w:rsidDel="00750E2F">
          <w:rPr>
            <w:rFonts w:cs="Arial"/>
          </w:rPr>
          <w:delText>,</w:delText>
        </w:r>
      </w:del>
    </w:p>
    <w:p w14:paraId="084B4414" w14:textId="54274EFA" w:rsidR="00DF0D28" w:rsidRDefault="00DF0D28" w:rsidP="00BD45FB">
      <w:pPr>
        <w:pStyle w:val="ListParagraph"/>
        <w:numPr>
          <w:ilvl w:val="0"/>
          <w:numId w:val="13"/>
        </w:numPr>
        <w:jc w:val="both"/>
        <w:rPr>
          <w:rFonts w:cs="Arial"/>
        </w:rPr>
      </w:pPr>
      <w:r w:rsidRPr="00BD45FB">
        <w:rPr>
          <w:rFonts w:cs="Arial"/>
        </w:rPr>
        <w:t>the instant write-off or depreciation deductions</w:t>
      </w:r>
      <w:r w:rsidR="00953A3F" w:rsidRPr="00BD45FB">
        <w:rPr>
          <w:rFonts w:cs="Arial"/>
        </w:rPr>
        <w:t xml:space="preserve"> have been applied</w:t>
      </w:r>
      <w:r w:rsidR="00953A3F">
        <w:rPr>
          <w:rFonts w:cs="Arial"/>
        </w:rPr>
        <w:t xml:space="preserve"> to the asset</w:t>
      </w:r>
      <w:del w:id="80" w:author="Michelle Webb" w:date="2020-05-20T10:27:00Z">
        <w:r w:rsidR="00953A3F" w:rsidRPr="00953A3F" w:rsidDel="00750E2F">
          <w:rPr>
            <w:rFonts w:cs="Arial"/>
          </w:rPr>
          <w:delText>,</w:delText>
        </w:r>
        <w:r w:rsidRPr="00BD45FB" w:rsidDel="00750E2F">
          <w:rPr>
            <w:rFonts w:cs="Arial"/>
          </w:rPr>
          <w:delText xml:space="preserve"> </w:delText>
        </w:r>
      </w:del>
    </w:p>
    <w:p w14:paraId="29E4F24B" w14:textId="14C029C2" w:rsidR="00555DC2" w:rsidRPr="00BD45FB" w:rsidRDefault="00555DC2" w:rsidP="00BD45FB">
      <w:pPr>
        <w:pStyle w:val="ListParagraph"/>
        <w:numPr>
          <w:ilvl w:val="0"/>
          <w:numId w:val="13"/>
        </w:numPr>
        <w:jc w:val="both"/>
        <w:rPr>
          <w:rFonts w:cs="Arial"/>
        </w:rPr>
      </w:pPr>
      <w:r>
        <w:rPr>
          <w:rFonts w:cs="Arial"/>
        </w:rPr>
        <w:t>it relates to buildings or capital works where an amount can be deducted under Division 43</w:t>
      </w:r>
      <w:del w:id="81" w:author="Michelle Webb" w:date="2020-05-20T10:28:00Z">
        <w:r w:rsidDel="00750E2F">
          <w:rPr>
            <w:rFonts w:cs="Arial"/>
          </w:rPr>
          <w:delText>,</w:delText>
        </w:r>
      </w:del>
    </w:p>
    <w:p w14:paraId="4A7F7162" w14:textId="3E690B70" w:rsidR="00DF0D28" w:rsidRPr="00BD45FB" w:rsidRDefault="00953A3F" w:rsidP="00BD45FB">
      <w:pPr>
        <w:pStyle w:val="ListParagraph"/>
        <w:numPr>
          <w:ilvl w:val="0"/>
          <w:numId w:val="13"/>
        </w:numPr>
        <w:jc w:val="both"/>
        <w:rPr>
          <w:rFonts w:cs="Arial"/>
        </w:rPr>
      </w:pPr>
      <w:r>
        <w:rPr>
          <w:rFonts w:cs="Arial"/>
        </w:rPr>
        <w:t>it</w:t>
      </w:r>
      <w:r w:rsidR="00DF0D28" w:rsidRPr="00BD45FB">
        <w:rPr>
          <w:rFonts w:cs="Arial"/>
        </w:rPr>
        <w:t xml:space="preserve"> is a second hand</w:t>
      </w:r>
      <w:r w:rsidR="00555DC2">
        <w:rPr>
          <w:rFonts w:cs="Arial"/>
        </w:rPr>
        <w:t xml:space="preserve"> depreciating</w:t>
      </w:r>
      <w:r w:rsidR="00DF0D28" w:rsidRPr="00BD45FB">
        <w:rPr>
          <w:rFonts w:cs="Arial"/>
        </w:rPr>
        <w:t xml:space="preserve"> asset</w:t>
      </w:r>
      <w:del w:id="82" w:author="Michelle Webb" w:date="2020-05-20T10:28:00Z">
        <w:r w:rsidRPr="00BD45FB" w:rsidDel="00750E2F">
          <w:rPr>
            <w:rFonts w:cs="Arial"/>
          </w:rPr>
          <w:delText>,</w:delText>
        </w:r>
      </w:del>
    </w:p>
    <w:p w14:paraId="6B873A86" w14:textId="1B8717DF" w:rsidR="00DF0D28" w:rsidRPr="00BD45FB" w:rsidRDefault="00DF0D28" w:rsidP="00BD45FB">
      <w:pPr>
        <w:pStyle w:val="ListParagraph"/>
        <w:numPr>
          <w:ilvl w:val="0"/>
          <w:numId w:val="13"/>
        </w:numPr>
        <w:jc w:val="both"/>
        <w:rPr>
          <w:rFonts w:cs="Arial"/>
        </w:rPr>
      </w:pPr>
      <w:r w:rsidRPr="00BD45FB">
        <w:rPr>
          <w:rFonts w:cs="Arial"/>
        </w:rPr>
        <w:t xml:space="preserve">the asset </w:t>
      </w:r>
      <w:r w:rsidR="00953A3F">
        <w:rPr>
          <w:rFonts w:cs="Arial"/>
        </w:rPr>
        <w:t>is not</w:t>
      </w:r>
      <w:r w:rsidRPr="00BD45FB">
        <w:rPr>
          <w:rFonts w:cs="Arial"/>
        </w:rPr>
        <w:t xml:space="preserve"> in Australia</w:t>
      </w:r>
      <w:r w:rsidR="00267F3D">
        <w:rPr>
          <w:rFonts w:cs="Arial"/>
        </w:rPr>
        <w:t>, or will not be used for the principal purpose of carrying on a business in Australia</w:t>
      </w:r>
      <w:r w:rsidRPr="00BD45FB">
        <w:rPr>
          <w:rFonts w:cs="Arial"/>
        </w:rPr>
        <w:t xml:space="preserve">.  </w:t>
      </w:r>
    </w:p>
    <w:p w14:paraId="5FF09004" w14:textId="77777777" w:rsidR="00942FDD" w:rsidRDefault="00942FDD" w:rsidP="00942FDD">
      <w:pPr>
        <w:pStyle w:val="Table"/>
        <w:spacing w:before="0" w:after="0"/>
        <w:rPr>
          <w:ins w:id="83" w:author="Michelle Webb" w:date="2020-05-20T10:40:00Z"/>
          <w:sz w:val="20"/>
          <w:szCs w:val="20"/>
        </w:rPr>
      </w:pPr>
    </w:p>
    <w:p w14:paraId="3DDD2A1B" w14:textId="2AD1D5E0" w:rsidR="00DF0D28" w:rsidRDefault="00DF0D28" w:rsidP="00942FDD">
      <w:pPr>
        <w:pStyle w:val="Table"/>
        <w:spacing w:before="0" w:after="0"/>
        <w:rPr>
          <w:ins w:id="84" w:author="Michelle Webb" w:date="2020-05-20T10:40:00Z"/>
          <w:sz w:val="20"/>
          <w:szCs w:val="20"/>
        </w:rPr>
      </w:pPr>
      <w:r w:rsidRPr="00BD45FB">
        <w:rPr>
          <w:sz w:val="20"/>
          <w:szCs w:val="20"/>
        </w:rPr>
        <w:t xml:space="preserve">The amount an entity can deduct in an income year the asset is first used installed ready for use is 50% of the cost of the depreciating asset </w:t>
      </w:r>
      <w:r w:rsidR="00D55CFB">
        <w:rPr>
          <w:sz w:val="20"/>
          <w:szCs w:val="20"/>
        </w:rPr>
        <w:t>in addition to</w:t>
      </w:r>
      <w:r w:rsidRPr="00BD45FB">
        <w:rPr>
          <w:sz w:val="20"/>
          <w:szCs w:val="20"/>
        </w:rPr>
        <w:t xml:space="preserve"> the usual depreciation deduction that would otherwise apply</w:t>
      </w:r>
      <w:r w:rsidR="00555DC2">
        <w:rPr>
          <w:sz w:val="20"/>
          <w:szCs w:val="20"/>
        </w:rPr>
        <w:t>,</w:t>
      </w:r>
      <w:r w:rsidRPr="00BD45FB">
        <w:rPr>
          <w:sz w:val="20"/>
          <w:szCs w:val="20"/>
        </w:rPr>
        <w:t xml:space="preserve"> worked out as if the cost </w:t>
      </w:r>
      <w:r w:rsidR="00D55CFB">
        <w:rPr>
          <w:sz w:val="20"/>
          <w:szCs w:val="20"/>
        </w:rPr>
        <w:t xml:space="preserve">for depreciation purposes was </w:t>
      </w:r>
      <w:r w:rsidRPr="00BD45FB">
        <w:rPr>
          <w:sz w:val="20"/>
          <w:szCs w:val="20"/>
        </w:rPr>
        <w:t xml:space="preserve">50% of the original cost. </w:t>
      </w:r>
    </w:p>
    <w:p w14:paraId="4F06C5D8" w14:textId="77777777" w:rsidR="00942FDD" w:rsidRPr="00BD45FB" w:rsidRDefault="00942FDD" w:rsidP="00942FDD">
      <w:pPr>
        <w:pStyle w:val="Table"/>
        <w:spacing w:before="0" w:after="0"/>
        <w:rPr>
          <w:sz w:val="20"/>
          <w:szCs w:val="20"/>
        </w:rPr>
        <w:pPrChange w:id="85" w:author="Michelle Webb" w:date="2020-05-20T10:40:00Z">
          <w:pPr>
            <w:pStyle w:val="Table"/>
            <w:adjustRightInd w:val="0"/>
            <w:snapToGrid w:val="0"/>
            <w:spacing w:before="100" w:after="120"/>
          </w:pPr>
        </w:pPrChange>
      </w:pPr>
    </w:p>
    <w:p w14:paraId="68A5185C" w14:textId="51E0D6A5" w:rsidR="00DF0D28" w:rsidRDefault="00DF0D28" w:rsidP="00942FDD">
      <w:pPr>
        <w:rPr>
          <w:ins w:id="86" w:author="Michelle Webb" w:date="2020-05-20T10:40:00Z"/>
        </w:rPr>
      </w:pPr>
      <w:r w:rsidRPr="00BD45FB">
        <w:t>SBEs that use the simplified depreciation rules are eligible to deduct an amount equal to 57.5% (rather than 15%) of the cost (or adjustable value) of a qualifying depreciating asset added to the general small business pool where the asset is held and used or installed ready for use between 12 March 2020 and 30 June 2021 inclusive).</w:t>
      </w:r>
    </w:p>
    <w:p w14:paraId="3997565A" w14:textId="7DD88F70" w:rsidR="00942FDD" w:rsidRDefault="00942FDD" w:rsidP="00942FDD">
      <w:pPr>
        <w:rPr>
          <w:ins w:id="87" w:author="Michelle Webb" w:date="2020-05-20T10:40:00Z"/>
        </w:rPr>
      </w:pPr>
    </w:p>
    <w:p w14:paraId="7803A63C" w14:textId="3F0D3106" w:rsidR="00942FDD" w:rsidRDefault="00942FDD" w:rsidP="00942FDD">
      <w:pPr>
        <w:rPr>
          <w:ins w:id="88" w:author="Michelle Webb" w:date="2020-05-20T10:40:00Z"/>
        </w:rPr>
      </w:pPr>
    </w:p>
    <w:p w14:paraId="781E9C4D" w14:textId="495F301B" w:rsidR="00942FDD" w:rsidRDefault="00942FDD" w:rsidP="00942FDD">
      <w:pPr>
        <w:rPr>
          <w:ins w:id="89" w:author="Michelle Webb" w:date="2020-05-20T10:40:00Z"/>
        </w:rPr>
      </w:pPr>
    </w:p>
    <w:p w14:paraId="63C558A5" w14:textId="77777777" w:rsidR="00942FDD" w:rsidRDefault="00942FDD" w:rsidP="00942FDD">
      <w:pPr>
        <w:pPrChange w:id="90" w:author="Michelle Webb" w:date="2020-05-20T10:40:00Z">
          <w:pPr/>
        </w:pPrChange>
      </w:pPr>
    </w:p>
    <w:p w14:paraId="20A4775C" w14:textId="77777777" w:rsidR="00CD0A8E" w:rsidRDefault="00CD0A8E" w:rsidP="00DF0D28"/>
    <w:p w14:paraId="6083DA83" w14:textId="757C2103" w:rsidR="00CD0A8E" w:rsidRDefault="0064251D" w:rsidP="00CD0A8E">
      <w:pPr>
        <w:rPr>
          <w:rFonts w:cs="Arial"/>
          <w:b/>
        </w:rPr>
      </w:pPr>
      <w:r>
        <w:rPr>
          <w:rFonts w:cs="Arial"/>
          <w:b/>
        </w:rPr>
        <w:lastRenderedPageBreak/>
        <w:t>C</w:t>
      </w:r>
      <w:r w:rsidR="00CD0A8E">
        <w:rPr>
          <w:rFonts w:cs="Arial"/>
          <w:b/>
        </w:rPr>
        <w:t xml:space="preserve">ash flow </w:t>
      </w:r>
      <w:r>
        <w:rPr>
          <w:rFonts w:cs="Arial"/>
          <w:b/>
        </w:rPr>
        <w:t>boost</w:t>
      </w:r>
    </w:p>
    <w:p w14:paraId="3D49E50D" w14:textId="77777777" w:rsidR="00555DC2" w:rsidRDefault="00555DC2" w:rsidP="003253B3"/>
    <w:p w14:paraId="5359B697" w14:textId="5DA86051" w:rsidR="003253B3" w:rsidRDefault="009F7608" w:rsidP="00942FDD">
      <w:pPr>
        <w:adjustRightInd w:val="0"/>
        <w:pPrChange w:id="91" w:author="Michelle Webb" w:date="2020-05-20T10:40:00Z">
          <w:pPr/>
        </w:pPrChange>
      </w:pPr>
      <w:r>
        <w:t>Eligible entities may also be entitled to receive cash flow boost payments</w:t>
      </w:r>
      <w:r w:rsidR="009E4729">
        <w:t xml:space="preserve"> during the 2020 year</w:t>
      </w:r>
      <w:r w:rsidR="00B8345E">
        <w:t xml:space="preserve">. </w:t>
      </w:r>
      <w:r w:rsidR="00B8345E" w:rsidRPr="00BD45FB">
        <w:t xml:space="preserve">Generally </w:t>
      </w:r>
      <w:r w:rsidRPr="00BD45FB">
        <w:t xml:space="preserve">the cash flow boost is available for </w:t>
      </w:r>
      <w:r w:rsidR="009E4729">
        <w:t xml:space="preserve">businesses </w:t>
      </w:r>
      <w:r w:rsidRPr="00BD45FB">
        <w:t xml:space="preserve">and not for </w:t>
      </w:r>
      <w:r w:rsidR="009E4729">
        <w:t xml:space="preserve">profit entities (NFPs), </w:t>
      </w:r>
      <w:r w:rsidRPr="00BD45FB">
        <w:t>including charities</w:t>
      </w:r>
      <w:r w:rsidR="009E4729">
        <w:t>,</w:t>
      </w:r>
      <w:r w:rsidRPr="00BD45FB">
        <w:t xml:space="preserve"> that employ people</w:t>
      </w:r>
      <w:r w:rsidR="003253B3">
        <w:t xml:space="preserve"> and have an aggregated turnover of less than $50 million</w:t>
      </w:r>
    </w:p>
    <w:p w14:paraId="38371C5D" w14:textId="77777777" w:rsidR="003253B3" w:rsidRDefault="003253B3" w:rsidP="00942FDD">
      <w:pPr>
        <w:adjustRightInd w:val="0"/>
        <w:pPrChange w:id="92" w:author="Michelle Webb" w:date="2020-05-20T10:40:00Z">
          <w:pPr/>
        </w:pPrChange>
      </w:pPr>
    </w:p>
    <w:p w14:paraId="4E6DB110" w14:textId="24E68DCE" w:rsidR="00750E2F" w:rsidRDefault="003253B3" w:rsidP="00942FDD">
      <w:pPr>
        <w:adjustRightInd w:val="0"/>
        <w:rPr>
          <w:ins w:id="93" w:author="Michelle Webb" w:date="2020-05-20T10:30:00Z"/>
          <w:sz w:val="18"/>
          <w:szCs w:val="18"/>
        </w:rPr>
        <w:pPrChange w:id="94" w:author="Michelle Webb" w:date="2020-05-20T10:40:00Z">
          <w:pPr/>
        </w:pPrChange>
      </w:pPr>
      <w:r>
        <w:t>Any amount received is treated as non-assessable, non-exempt income and is therefore not taxable to the entity.</w:t>
      </w:r>
      <w:r w:rsidR="009F7608">
        <w:rPr>
          <w:sz w:val="18"/>
          <w:szCs w:val="18"/>
        </w:rPr>
        <w:t xml:space="preserve"> </w:t>
      </w:r>
    </w:p>
    <w:p w14:paraId="550FAF39" w14:textId="77777777" w:rsidR="00750E2F" w:rsidRDefault="00750E2F" w:rsidP="00942FDD">
      <w:pPr>
        <w:adjustRightInd w:val="0"/>
        <w:rPr>
          <w:sz w:val="18"/>
          <w:szCs w:val="18"/>
        </w:rPr>
        <w:pPrChange w:id="95" w:author="Michelle Webb" w:date="2020-05-20T10:40:00Z">
          <w:pPr/>
        </w:pPrChange>
      </w:pPr>
    </w:p>
    <w:p w14:paraId="60DFA7F2" w14:textId="55C1FD9D" w:rsidR="00FB56F6" w:rsidRPr="00BD45FB" w:rsidDel="00750E2F" w:rsidRDefault="00FB56F6" w:rsidP="009F7608">
      <w:pPr>
        <w:rPr>
          <w:del w:id="96" w:author="Michelle Webb" w:date="2020-05-20T10:30:00Z"/>
        </w:rPr>
      </w:pPr>
    </w:p>
    <w:p w14:paraId="7F3ADBC8" w14:textId="77777777" w:rsidR="00FB56F6" w:rsidRPr="00BD45FB" w:rsidRDefault="00FB56F6" w:rsidP="009F7608">
      <w:pPr>
        <w:rPr>
          <w:b/>
        </w:rPr>
      </w:pPr>
      <w:proofErr w:type="spellStart"/>
      <w:r w:rsidRPr="00BD45FB">
        <w:rPr>
          <w:b/>
        </w:rPr>
        <w:t>JobKeeper</w:t>
      </w:r>
      <w:proofErr w:type="spellEnd"/>
      <w:r w:rsidRPr="00BD45FB">
        <w:rPr>
          <w:b/>
        </w:rPr>
        <w:t xml:space="preserve"> Payment</w:t>
      </w:r>
    </w:p>
    <w:p w14:paraId="6F0BDB08" w14:textId="77777777" w:rsidR="00942FDD" w:rsidRDefault="00942FDD" w:rsidP="00942FDD">
      <w:pPr>
        <w:pStyle w:val="Table"/>
        <w:adjustRightInd w:val="0"/>
        <w:spacing w:before="0" w:after="0"/>
        <w:rPr>
          <w:ins w:id="97" w:author="Michelle Webb" w:date="2020-05-20T10:40:00Z"/>
          <w:sz w:val="20"/>
          <w:szCs w:val="20"/>
        </w:rPr>
      </w:pPr>
    </w:p>
    <w:p w14:paraId="100E84F1" w14:textId="34DEB2D3" w:rsidR="00285842" w:rsidRDefault="00285842" w:rsidP="00942FDD">
      <w:pPr>
        <w:pStyle w:val="Table"/>
        <w:adjustRightInd w:val="0"/>
        <w:spacing w:before="0" w:after="0"/>
        <w:rPr>
          <w:ins w:id="98" w:author="Michelle Webb" w:date="2020-05-20T10:40:00Z"/>
          <w:sz w:val="20"/>
          <w:szCs w:val="20"/>
        </w:rPr>
      </w:pPr>
      <w:r w:rsidRPr="00285842">
        <w:rPr>
          <w:sz w:val="20"/>
          <w:szCs w:val="20"/>
        </w:rPr>
        <w:t>A</w:t>
      </w:r>
      <w:r w:rsidR="003253B3">
        <w:rPr>
          <w:sz w:val="20"/>
          <w:szCs w:val="20"/>
        </w:rPr>
        <w:t>nother</w:t>
      </w:r>
      <w:r w:rsidRPr="00285842">
        <w:rPr>
          <w:sz w:val="20"/>
          <w:szCs w:val="20"/>
        </w:rPr>
        <w:t xml:space="preserve"> </w:t>
      </w:r>
      <w:r w:rsidR="003253B3">
        <w:rPr>
          <w:sz w:val="20"/>
          <w:szCs w:val="20"/>
        </w:rPr>
        <w:t>COVID-19</w:t>
      </w:r>
      <w:r w:rsidRPr="00285842">
        <w:rPr>
          <w:sz w:val="20"/>
          <w:szCs w:val="20"/>
        </w:rPr>
        <w:t xml:space="preserve"> </w:t>
      </w:r>
      <w:r w:rsidR="00121E15">
        <w:rPr>
          <w:sz w:val="20"/>
          <w:szCs w:val="20"/>
        </w:rPr>
        <w:t xml:space="preserve">stimulus </w:t>
      </w:r>
      <w:r w:rsidR="003253B3">
        <w:rPr>
          <w:sz w:val="20"/>
          <w:szCs w:val="20"/>
        </w:rPr>
        <w:t>measure</w:t>
      </w:r>
      <w:r>
        <w:rPr>
          <w:sz w:val="20"/>
          <w:szCs w:val="20"/>
        </w:rPr>
        <w:t xml:space="preserve"> is the </w:t>
      </w:r>
      <w:proofErr w:type="spellStart"/>
      <w:r>
        <w:rPr>
          <w:sz w:val="20"/>
          <w:szCs w:val="20"/>
        </w:rPr>
        <w:t>JobKeeper</w:t>
      </w:r>
      <w:proofErr w:type="spellEnd"/>
      <w:r>
        <w:rPr>
          <w:sz w:val="20"/>
          <w:szCs w:val="20"/>
        </w:rPr>
        <w:t xml:space="preserve"> Payment </w:t>
      </w:r>
      <w:r w:rsidR="003253B3">
        <w:rPr>
          <w:sz w:val="20"/>
          <w:szCs w:val="20"/>
        </w:rPr>
        <w:t>scheme</w:t>
      </w:r>
      <w:r>
        <w:rPr>
          <w:sz w:val="20"/>
          <w:szCs w:val="20"/>
        </w:rPr>
        <w:t xml:space="preserve">. </w:t>
      </w:r>
      <w:r w:rsidR="00233152" w:rsidRPr="0087018B">
        <w:rPr>
          <w:sz w:val="20"/>
          <w:szCs w:val="20"/>
        </w:rPr>
        <w:t>The scheme commenced on 30 March 2020 and will finish on 27 September 2020</w:t>
      </w:r>
      <w:r w:rsidR="00233152">
        <w:rPr>
          <w:sz w:val="20"/>
          <w:szCs w:val="20"/>
        </w:rPr>
        <w:t xml:space="preserve"> </w:t>
      </w:r>
      <w:r w:rsidR="00121E15">
        <w:rPr>
          <w:sz w:val="20"/>
          <w:szCs w:val="20"/>
        </w:rPr>
        <w:t>where</w:t>
      </w:r>
      <w:r w:rsidR="00233152">
        <w:rPr>
          <w:sz w:val="20"/>
          <w:szCs w:val="20"/>
        </w:rPr>
        <w:t xml:space="preserve"> business</w:t>
      </w:r>
      <w:r w:rsidR="00121E15">
        <w:rPr>
          <w:sz w:val="20"/>
          <w:szCs w:val="20"/>
        </w:rPr>
        <w:t>es</w:t>
      </w:r>
      <w:r w:rsidR="00233152">
        <w:rPr>
          <w:sz w:val="20"/>
          <w:szCs w:val="20"/>
        </w:rPr>
        <w:t xml:space="preserve"> who suffer </w:t>
      </w:r>
      <w:r w:rsidR="00233152" w:rsidRPr="0087018B">
        <w:rPr>
          <w:sz w:val="20"/>
          <w:szCs w:val="20"/>
        </w:rPr>
        <w:t xml:space="preserve">a “substantial decline” in turnover and </w:t>
      </w:r>
      <w:r w:rsidR="00121E15">
        <w:rPr>
          <w:sz w:val="20"/>
          <w:szCs w:val="20"/>
        </w:rPr>
        <w:t>are</w:t>
      </w:r>
      <w:r w:rsidR="00233152" w:rsidRPr="0087018B">
        <w:rPr>
          <w:sz w:val="20"/>
          <w:szCs w:val="20"/>
        </w:rPr>
        <w:t xml:space="preserve"> </w:t>
      </w:r>
      <w:r w:rsidR="003253B3">
        <w:rPr>
          <w:sz w:val="20"/>
          <w:szCs w:val="20"/>
        </w:rPr>
        <w:t xml:space="preserve">either </w:t>
      </w:r>
      <w:r w:rsidR="00233152" w:rsidRPr="0087018B">
        <w:rPr>
          <w:sz w:val="20"/>
          <w:szCs w:val="20"/>
        </w:rPr>
        <w:t>an eligible employer or a</w:t>
      </w:r>
      <w:r w:rsidR="00121E15">
        <w:rPr>
          <w:sz w:val="20"/>
          <w:szCs w:val="20"/>
        </w:rPr>
        <w:t>n eligible</w:t>
      </w:r>
      <w:r w:rsidR="00233152" w:rsidRPr="0087018B">
        <w:rPr>
          <w:sz w:val="20"/>
          <w:szCs w:val="20"/>
        </w:rPr>
        <w:t xml:space="preserve"> business participan</w:t>
      </w:r>
      <w:r w:rsidR="00233152">
        <w:rPr>
          <w:sz w:val="20"/>
          <w:szCs w:val="20"/>
        </w:rPr>
        <w:t xml:space="preserve">t may be eligible for the </w:t>
      </w:r>
      <w:proofErr w:type="spellStart"/>
      <w:r w:rsidR="00233152">
        <w:rPr>
          <w:sz w:val="20"/>
          <w:szCs w:val="20"/>
        </w:rPr>
        <w:t>JobKeeper</w:t>
      </w:r>
      <w:proofErr w:type="spellEnd"/>
      <w:r w:rsidR="00233152">
        <w:rPr>
          <w:sz w:val="20"/>
          <w:szCs w:val="20"/>
        </w:rPr>
        <w:t xml:space="preserve"> Payment. </w:t>
      </w:r>
      <w:r w:rsidR="00233152" w:rsidRPr="0087018B">
        <w:rPr>
          <w:sz w:val="20"/>
          <w:szCs w:val="20"/>
        </w:rPr>
        <w:t xml:space="preserve">The amount of a </w:t>
      </w:r>
      <w:proofErr w:type="spellStart"/>
      <w:r w:rsidR="00233152" w:rsidRPr="0087018B">
        <w:rPr>
          <w:sz w:val="20"/>
          <w:szCs w:val="20"/>
        </w:rPr>
        <w:t>JobKeeper</w:t>
      </w:r>
      <w:proofErr w:type="spellEnd"/>
      <w:r w:rsidR="00233152" w:rsidRPr="0087018B">
        <w:rPr>
          <w:sz w:val="20"/>
          <w:szCs w:val="20"/>
        </w:rPr>
        <w:t xml:space="preserve"> Payment </w:t>
      </w:r>
      <w:r w:rsidR="003253B3">
        <w:rPr>
          <w:sz w:val="20"/>
          <w:szCs w:val="20"/>
        </w:rPr>
        <w:t xml:space="preserve">received per fortnight </w:t>
      </w:r>
      <w:r w:rsidR="00233152" w:rsidRPr="0087018B">
        <w:rPr>
          <w:sz w:val="20"/>
          <w:szCs w:val="20"/>
        </w:rPr>
        <w:t>is $1,500</w:t>
      </w:r>
      <w:r w:rsidR="003253B3">
        <w:rPr>
          <w:sz w:val="20"/>
          <w:szCs w:val="20"/>
        </w:rPr>
        <w:t xml:space="preserve"> per eligible employee</w:t>
      </w:r>
      <w:r w:rsidR="00121E15">
        <w:rPr>
          <w:sz w:val="20"/>
          <w:szCs w:val="20"/>
        </w:rPr>
        <w:t xml:space="preserve"> or eligible business participant (only one </w:t>
      </w:r>
      <w:r w:rsidR="00555DC2">
        <w:rPr>
          <w:sz w:val="20"/>
          <w:szCs w:val="20"/>
        </w:rPr>
        <w:t xml:space="preserve">eligible business participant is </w:t>
      </w:r>
      <w:r w:rsidR="00121E15">
        <w:rPr>
          <w:sz w:val="20"/>
          <w:szCs w:val="20"/>
        </w:rPr>
        <w:t>allowed per entity)</w:t>
      </w:r>
      <w:r w:rsidR="00233152" w:rsidRPr="0087018B">
        <w:rPr>
          <w:sz w:val="20"/>
          <w:szCs w:val="20"/>
        </w:rPr>
        <w:t xml:space="preserve">. </w:t>
      </w:r>
    </w:p>
    <w:p w14:paraId="5E7F184D" w14:textId="77777777" w:rsidR="00942FDD" w:rsidRDefault="00942FDD" w:rsidP="00942FDD">
      <w:pPr>
        <w:pStyle w:val="Table"/>
        <w:adjustRightInd w:val="0"/>
        <w:spacing w:before="0" w:after="0"/>
        <w:rPr>
          <w:sz w:val="20"/>
          <w:szCs w:val="20"/>
        </w:rPr>
        <w:pPrChange w:id="99" w:author="Michelle Webb" w:date="2020-05-20T10:40:00Z">
          <w:pPr>
            <w:pStyle w:val="Table"/>
            <w:adjustRightInd w:val="0"/>
            <w:snapToGrid w:val="0"/>
            <w:spacing w:before="100" w:after="100"/>
          </w:pPr>
        </w:pPrChange>
      </w:pPr>
    </w:p>
    <w:p w14:paraId="1BCF1474" w14:textId="3B6FE0D9" w:rsidR="00FB56F6" w:rsidRPr="00DA02C6" w:rsidRDefault="00B86B3A" w:rsidP="00942FDD">
      <w:pPr>
        <w:pStyle w:val="Table"/>
        <w:adjustRightInd w:val="0"/>
        <w:spacing w:before="0" w:after="0"/>
        <w:pPrChange w:id="100" w:author="Michelle Webb" w:date="2020-05-20T10:40:00Z">
          <w:pPr>
            <w:pStyle w:val="Table"/>
            <w:adjustRightInd w:val="0"/>
            <w:snapToGrid w:val="0"/>
            <w:spacing w:before="100" w:after="100"/>
          </w:pPr>
        </w:pPrChange>
      </w:pPr>
      <w:r w:rsidRPr="00DA02C6">
        <w:rPr>
          <w:sz w:val="20"/>
          <w:szCs w:val="20"/>
        </w:rPr>
        <w:t xml:space="preserve">Any </w:t>
      </w:r>
      <w:proofErr w:type="spellStart"/>
      <w:r w:rsidRPr="00DA02C6">
        <w:rPr>
          <w:sz w:val="20"/>
          <w:szCs w:val="20"/>
        </w:rPr>
        <w:t>JobKeeper</w:t>
      </w:r>
      <w:proofErr w:type="spellEnd"/>
      <w:r w:rsidRPr="00DA02C6">
        <w:rPr>
          <w:sz w:val="20"/>
          <w:szCs w:val="20"/>
        </w:rPr>
        <w:t xml:space="preserve"> amounts received are assessable income of the entity. Deductions for payments to employees are available provided the general requirements for deductibility are satisfied.</w:t>
      </w:r>
    </w:p>
    <w:p w14:paraId="7250709E" w14:textId="77777777" w:rsidR="00B006A0" w:rsidRPr="00063A60" w:rsidRDefault="00B006A0" w:rsidP="009639A8">
      <w:pPr>
        <w:rPr>
          <w:rFonts w:cs="Arial"/>
        </w:rPr>
      </w:pPr>
    </w:p>
    <w:p w14:paraId="12FD4C5F" w14:textId="19DA6BEF" w:rsidR="007A0466" w:rsidRPr="00A21AD3" w:rsidRDefault="00BA64C7" w:rsidP="00942FDD">
      <w:pPr>
        <w:adjustRightInd w:val="0"/>
        <w:rPr>
          <w:rFonts w:cs="Arial"/>
          <w:b/>
        </w:rPr>
        <w:pPrChange w:id="101" w:author="Michelle Webb" w:date="2020-05-20T10:41:00Z">
          <w:pPr/>
        </w:pPrChange>
      </w:pPr>
      <w:r>
        <w:rPr>
          <w:rFonts w:cs="Arial"/>
          <w:b/>
        </w:rPr>
        <w:t xml:space="preserve">Lower </w:t>
      </w:r>
      <w:r w:rsidR="00686404" w:rsidRPr="00A21AD3">
        <w:rPr>
          <w:rFonts w:cs="Arial"/>
          <w:b/>
        </w:rPr>
        <w:t>company tax rate</w:t>
      </w:r>
      <w:r>
        <w:rPr>
          <w:rFonts w:cs="Arial"/>
          <w:b/>
        </w:rPr>
        <w:t xml:space="preserve"> </w:t>
      </w:r>
      <w:r w:rsidR="00A16A67" w:rsidRPr="00BD45FB">
        <w:rPr>
          <w:rFonts w:cs="Arial"/>
          <w:b/>
          <w:highlight w:val="yellow"/>
        </w:rPr>
        <w:t>[Delete if not company]</w:t>
      </w:r>
    </w:p>
    <w:p w14:paraId="331B2B0D" w14:textId="77777777" w:rsidR="00B86B3A" w:rsidRDefault="00B86B3A" w:rsidP="00942FDD">
      <w:pPr>
        <w:adjustRightInd w:val="0"/>
        <w:rPr>
          <w:rFonts w:cs="Arial"/>
        </w:rPr>
        <w:pPrChange w:id="102" w:author="Michelle Webb" w:date="2020-05-20T10:41:00Z">
          <w:pPr/>
        </w:pPrChange>
      </w:pPr>
    </w:p>
    <w:p w14:paraId="65697558" w14:textId="18520C37" w:rsidR="00B86B3A" w:rsidRDefault="00B86B3A" w:rsidP="00942FDD">
      <w:pPr>
        <w:adjustRightInd w:val="0"/>
        <w:rPr>
          <w:rFonts w:cs="Arial"/>
        </w:rPr>
        <w:pPrChange w:id="103" w:author="Michelle Webb" w:date="2020-05-20T10:41:00Z">
          <w:pPr/>
        </w:pPrChange>
      </w:pPr>
      <w:r>
        <w:rPr>
          <w:rFonts w:cs="Arial"/>
        </w:rPr>
        <w:t>It is critical to determine whether or not a company is a base rate entity for the purposes of determining the amount of its income tax liability for the year ended 30 June 2020.</w:t>
      </w:r>
    </w:p>
    <w:p w14:paraId="65241C45" w14:textId="77777777" w:rsidR="00B86B3A" w:rsidRDefault="00B86B3A" w:rsidP="00942FDD">
      <w:pPr>
        <w:adjustRightInd w:val="0"/>
        <w:rPr>
          <w:rFonts w:cs="Arial"/>
        </w:rPr>
        <w:pPrChange w:id="104" w:author="Michelle Webb" w:date="2020-05-20T10:41:00Z">
          <w:pPr/>
        </w:pPrChange>
      </w:pPr>
    </w:p>
    <w:p w14:paraId="1A678C71" w14:textId="57EFAEC0" w:rsidR="00BA64C7" w:rsidRDefault="00B86B3A" w:rsidP="00942FDD">
      <w:pPr>
        <w:adjustRightInd w:val="0"/>
        <w:rPr>
          <w:rFonts w:cs="Arial"/>
        </w:rPr>
        <w:pPrChange w:id="105" w:author="Michelle Webb" w:date="2020-05-20T10:41:00Z">
          <w:pPr/>
        </w:pPrChange>
      </w:pPr>
      <w:r>
        <w:rPr>
          <w:rFonts w:cs="Arial"/>
        </w:rPr>
        <w:t>A</w:t>
      </w:r>
      <w:r w:rsidR="00686404" w:rsidRPr="007A0466">
        <w:rPr>
          <w:rFonts w:cs="Arial"/>
        </w:rPr>
        <w:t xml:space="preserve"> </w:t>
      </w:r>
      <w:r w:rsidR="00BA64C7">
        <w:rPr>
          <w:rFonts w:cs="Arial"/>
        </w:rPr>
        <w:t xml:space="preserve">company which is a </w:t>
      </w:r>
      <w:r w:rsidR="00686404" w:rsidRPr="007A0466">
        <w:rPr>
          <w:rFonts w:cs="Arial"/>
        </w:rPr>
        <w:t xml:space="preserve">base rate entity will pay tax at a rate of 27.5% </w:t>
      </w:r>
      <w:r w:rsidR="00BA64C7">
        <w:rPr>
          <w:rFonts w:cs="Arial"/>
        </w:rPr>
        <w:t xml:space="preserve">on its taxable income </w:t>
      </w:r>
      <w:r w:rsidR="00686404" w:rsidRPr="007A0466">
        <w:rPr>
          <w:rFonts w:cs="Arial"/>
        </w:rPr>
        <w:t>for the year ended 30 June 20</w:t>
      </w:r>
      <w:r w:rsidR="00B8345E">
        <w:rPr>
          <w:rFonts w:cs="Arial"/>
        </w:rPr>
        <w:t>20</w:t>
      </w:r>
      <w:r w:rsidR="00BA64C7">
        <w:rPr>
          <w:rFonts w:cs="Arial"/>
        </w:rPr>
        <w:t xml:space="preserve"> whereas a company which is not a base rate entity will pay tax on its taxable income at the 30% tax rate</w:t>
      </w:r>
      <w:r w:rsidR="00DE478F">
        <w:rPr>
          <w:rFonts w:cs="Arial"/>
        </w:rPr>
        <w:t xml:space="preserve"> for the 20</w:t>
      </w:r>
      <w:r w:rsidR="00B8345E">
        <w:rPr>
          <w:rFonts w:cs="Arial"/>
        </w:rPr>
        <w:t>20</w:t>
      </w:r>
      <w:r w:rsidR="00DE478F">
        <w:rPr>
          <w:rFonts w:cs="Arial"/>
        </w:rPr>
        <w:t xml:space="preserve"> year</w:t>
      </w:r>
      <w:r w:rsidR="00BA64C7">
        <w:rPr>
          <w:rFonts w:cs="Arial"/>
        </w:rPr>
        <w:t>.</w:t>
      </w:r>
    </w:p>
    <w:p w14:paraId="10E180C3" w14:textId="77777777" w:rsidR="00DE478F" w:rsidRDefault="00DE478F" w:rsidP="00942FDD">
      <w:pPr>
        <w:adjustRightInd w:val="0"/>
        <w:rPr>
          <w:rFonts w:cs="Arial"/>
        </w:rPr>
        <w:pPrChange w:id="106" w:author="Michelle Webb" w:date="2020-05-20T10:41:00Z">
          <w:pPr/>
        </w:pPrChange>
      </w:pPr>
    </w:p>
    <w:p w14:paraId="36156F9D" w14:textId="2397E73B" w:rsidR="00032ED5" w:rsidRPr="00391570" w:rsidRDefault="00B86B3A" w:rsidP="00942FDD">
      <w:pPr>
        <w:adjustRightInd w:val="0"/>
        <w:rPr>
          <w:rFonts w:eastAsia="MS Gothic" w:cs="Arial"/>
        </w:rPr>
        <w:pPrChange w:id="107" w:author="Michelle Webb" w:date="2020-05-20T10:41:00Z">
          <w:pPr/>
        </w:pPrChange>
      </w:pPr>
      <w:r>
        <w:rPr>
          <w:rFonts w:eastAsia="MS Gothic"/>
        </w:rPr>
        <w:t>A</w:t>
      </w:r>
      <w:r w:rsidR="00DE478F" w:rsidRPr="00DE478F">
        <w:rPr>
          <w:rFonts w:eastAsia="MS Gothic"/>
        </w:rPr>
        <w:t xml:space="preserve"> company will be regarded as being a base rate entity if no more than 80% of the company’s assessable income comprises ‘base rate entity passive income’</w:t>
      </w:r>
      <w:r w:rsidR="00463BC2">
        <w:rPr>
          <w:rFonts w:eastAsia="MS Gothic"/>
        </w:rPr>
        <w:t xml:space="preserve"> (BREPI)</w:t>
      </w:r>
      <w:r w:rsidR="00DE478F" w:rsidRPr="00DE478F">
        <w:rPr>
          <w:rFonts w:eastAsia="MS Gothic"/>
        </w:rPr>
        <w:t xml:space="preserve"> and its ‘aggregated turnover’ is less than $50 million for the year ended 30 June </w:t>
      </w:r>
      <w:r w:rsidR="00B8345E">
        <w:rPr>
          <w:rFonts w:eastAsia="MS Gothic"/>
        </w:rPr>
        <w:t>2020</w:t>
      </w:r>
      <w:r w:rsidR="00DE478F" w:rsidRPr="00DE478F">
        <w:rPr>
          <w:rFonts w:eastAsia="MS Gothic"/>
        </w:rPr>
        <w:t>.</w:t>
      </w:r>
      <w:r w:rsidR="00032ED5" w:rsidRPr="00032ED5">
        <w:rPr>
          <w:rFonts w:eastAsia="MS Gothic" w:cs="Arial"/>
          <w:sz w:val="18"/>
          <w:szCs w:val="18"/>
        </w:rPr>
        <w:t xml:space="preserve"> </w:t>
      </w:r>
      <w:r w:rsidR="00032ED5" w:rsidRPr="00391570">
        <w:rPr>
          <w:rFonts w:eastAsia="MS Gothic" w:cs="Arial"/>
        </w:rPr>
        <w:t xml:space="preserve">For these purposes aggregated turnover is only calculated on the relevant annual turnover of the company and its affiliates and connected entities for the current year being 30 June </w:t>
      </w:r>
      <w:r w:rsidR="00B8345E">
        <w:rPr>
          <w:rFonts w:eastAsia="MS Gothic" w:cs="Arial"/>
        </w:rPr>
        <w:t>2020</w:t>
      </w:r>
      <w:r w:rsidR="00032ED5" w:rsidRPr="00391570">
        <w:rPr>
          <w:rFonts w:eastAsia="MS Gothic" w:cs="Arial"/>
        </w:rPr>
        <w:t xml:space="preserve">.   </w:t>
      </w:r>
    </w:p>
    <w:p w14:paraId="6F67AB68" w14:textId="77777777" w:rsidR="00032ED5" w:rsidRDefault="00032ED5" w:rsidP="00942FDD">
      <w:pPr>
        <w:adjustRightInd w:val="0"/>
        <w:rPr>
          <w:lang w:eastAsia="en-AU"/>
        </w:rPr>
        <w:pPrChange w:id="108" w:author="Michelle Webb" w:date="2020-05-20T10:41:00Z">
          <w:pPr/>
        </w:pPrChange>
      </w:pPr>
    </w:p>
    <w:p w14:paraId="772798A8" w14:textId="158E7696" w:rsidR="00DE478F" w:rsidRDefault="00032ED5" w:rsidP="00942FDD">
      <w:pPr>
        <w:adjustRightInd w:val="0"/>
        <w:rPr>
          <w:rFonts w:eastAsia="MS Gothic"/>
        </w:rPr>
        <w:pPrChange w:id="109" w:author="Michelle Webb" w:date="2020-05-20T10:41:00Z">
          <w:pPr/>
        </w:pPrChange>
      </w:pPr>
      <w:r>
        <w:rPr>
          <w:lang w:eastAsia="en-AU"/>
        </w:rPr>
        <w:t>A</w:t>
      </w:r>
      <w:r w:rsidR="00DE478F" w:rsidRPr="00DE478F">
        <w:rPr>
          <w:rFonts w:eastAsia="MS Gothic"/>
        </w:rPr>
        <w:t xml:space="preserve"> company’s </w:t>
      </w:r>
      <w:r w:rsidR="00463BC2">
        <w:rPr>
          <w:rFonts w:eastAsia="MS Gothic"/>
        </w:rPr>
        <w:t>BREPI</w:t>
      </w:r>
      <w:r w:rsidR="00DE478F" w:rsidRPr="00DE478F">
        <w:rPr>
          <w:rFonts w:eastAsia="MS Gothic"/>
        </w:rPr>
        <w:t xml:space="preserve"> includes the following:</w:t>
      </w:r>
    </w:p>
    <w:p w14:paraId="45186A2E" w14:textId="77777777" w:rsidR="00DE478F" w:rsidRPr="00DE478F" w:rsidRDefault="00DE478F" w:rsidP="00DE478F">
      <w:pPr>
        <w:rPr>
          <w:rFonts w:eastAsia="MS Gothic"/>
          <w:i/>
        </w:rPr>
      </w:pPr>
    </w:p>
    <w:p w14:paraId="54AE3802" w14:textId="7B6C9C2A" w:rsidR="00DE478F" w:rsidRPr="00DE478F" w:rsidRDefault="00DE478F" w:rsidP="00750E2F">
      <w:pPr>
        <w:pStyle w:val="ListParagraph"/>
        <w:numPr>
          <w:ilvl w:val="0"/>
          <w:numId w:val="13"/>
        </w:numPr>
        <w:jc w:val="both"/>
        <w:rPr>
          <w:rFonts w:eastAsia="MS Gothic"/>
          <w:i/>
        </w:rPr>
        <w:pPrChange w:id="110" w:author="Michelle Webb" w:date="2020-05-20T10:33:00Z">
          <w:pPr>
            <w:pStyle w:val="ListParagraph"/>
            <w:numPr>
              <w:numId w:val="9"/>
            </w:numPr>
            <w:ind w:left="360" w:hanging="360"/>
          </w:pPr>
        </w:pPrChange>
      </w:pPr>
      <w:r w:rsidRPr="00750E2F">
        <w:rPr>
          <w:rFonts w:cs="Arial"/>
          <w:rPrChange w:id="111" w:author="Michelle Webb" w:date="2020-05-20T10:33:00Z">
            <w:rPr>
              <w:rFonts w:eastAsia="MS Gothic"/>
            </w:rPr>
          </w:rPrChange>
        </w:rPr>
        <w:t>distributions</w:t>
      </w:r>
      <w:r w:rsidRPr="00DE478F">
        <w:rPr>
          <w:rFonts w:eastAsia="MS Gothic"/>
        </w:rPr>
        <w:t xml:space="preserve"> (e.g. dividends) other than non-portfolio dividends. </w:t>
      </w:r>
      <w:ins w:id="112" w:author="Michelle Webb" w:date="2020-05-20T10:34:00Z">
        <w:r w:rsidR="00750E2F">
          <w:rPr>
            <w:rFonts w:eastAsia="MS Gothic"/>
          </w:rPr>
          <w:t>A</w:t>
        </w:r>
      </w:ins>
      <w:del w:id="113" w:author="Michelle Webb" w:date="2020-05-20T10:34:00Z">
        <w:r w:rsidRPr="00DE478F" w:rsidDel="00750E2F">
          <w:rPr>
            <w:rFonts w:eastAsia="MS Gothic"/>
          </w:rPr>
          <w:delText>Broadly, a</w:delText>
        </w:r>
      </w:del>
      <w:r w:rsidRPr="00DE478F">
        <w:rPr>
          <w:rFonts w:eastAsia="MS Gothic"/>
        </w:rPr>
        <w:t xml:space="preserve"> non-portfolio dividend is defined under section 317 of the</w:t>
      </w:r>
      <w:r w:rsidR="004F3491">
        <w:rPr>
          <w:rFonts w:eastAsia="MS Gothic"/>
        </w:rPr>
        <w:t xml:space="preserve"> </w:t>
      </w:r>
      <w:r>
        <w:rPr>
          <w:rFonts w:eastAsia="MS Gothic"/>
          <w:i/>
        </w:rPr>
        <w:t xml:space="preserve">Income Tax Assessment Act </w:t>
      </w:r>
      <w:r w:rsidRPr="006823D7">
        <w:rPr>
          <w:rFonts w:eastAsia="MS Gothic"/>
        </w:rPr>
        <w:t>1936</w:t>
      </w:r>
      <w:r>
        <w:rPr>
          <w:rFonts w:eastAsia="MS Gothic"/>
          <w:i/>
        </w:rPr>
        <w:t xml:space="preserve"> </w:t>
      </w:r>
      <w:r>
        <w:rPr>
          <w:rFonts w:eastAsia="MS Gothic"/>
        </w:rPr>
        <w:t>(</w:t>
      </w:r>
      <w:r w:rsidRPr="00BD45FB">
        <w:rPr>
          <w:rFonts w:eastAsia="MS Gothic"/>
          <w:i/>
        </w:rPr>
        <w:t>ITAA 1936</w:t>
      </w:r>
      <w:r>
        <w:rPr>
          <w:rFonts w:eastAsia="MS Gothic"/>
        </w:rPr>
        <w:t>)</w:t>
      </w:r>
      <w:r w:rsidRPr="00DE478F">
        <w:rPr>
          <w:rFonts w:eastAsia="MS Gothic"/>
        </w:rPr>
        <w:t xml:space="preserve"> to mean a dividend paid to a company where that company has a voting interest amounting to at least 10% of the voting power in the company paying the dividend</w:t>
      </w:r>
      <w:del w:id="114" w:author="Michelle Webb" w:date="2020-05-20T10:34:00Z">
        <w:r w:rsidR="0044163A" w:rsidDel="00750E2F">
          <w:rPr>
            <w:rFonts w:eastAsia="MS Gothic"/>
          </w:rPr>
          <w:delText>,</w:delText>
        </w:r>
      </w:del>
    </w:p>
    <w:p w14:paraId="3AA781A3" w14:textId="07090F6F" w:rsidR="00DE478F" w:rsidRPr="00032ED5" w:rsidRDefault="00DE478F" w:rsidP="00750E2F">
      <w:pPr>
        <w:pStyle w:val="ListParagraph"/>
        <w:numPr>
          <w:ilvl w:val="0"/>
          <w:numId w:val="13"/>
        </w:numPr>
        <w:jc w:val="both"/>
        <w:rPr>
          <w:rFonts w:eastAsia="MS Gothic"/>
          <w:i/>
        </w:rPr>
        <w:pPrChange w:id="115" w:author="Michelle Webb" w:date="2020-05-20T10:34:00Z">
          <w:pPr>
            <w:pStyle w:val="ListParagraph"/>
            <w:numPr>
              <w:numId w:val="9"/>
            </w:numPr>
            <w:ind w:left="360" w:hanging="360"/>
          </w:pPr>
        </w:pPrChange>
      </w:pPr>
      <w:r w:rsidRPr="00750E2F">
        <w:rPr>
          <w:rFonts w:cs="Arial"/>
          <w:rPrChange w:id="116" w:author="Michelle Webb" w:date="2020-05-20T10:34:00Z">
            <w:rPr>
              <w:rFonts w:eastAsia="MS Gothic"/>
            </w:rPr>
          </w:rPrChange>
        </w:rPr>
        <w:t>franking</w:t>
      </w:r>
      <w:r w:rsidRPr="00032ED5">
        <w:rPr>
          <w:rFonts w:eastAsia="MS Gothic"/>
        </w:rPr>
        <w:t xml:space="preserve"> credits attached to dividends</w:t>
      </w:r>
      <w:del w:id="117" w:author="Michelle Webb" w:date="2020-05-20T10:34:00Z">
        <w:r w:rsidR="0044163A" w:rsidDel="00750E2F">
          <w:rPr>
            <w:rFonts w:eastAsia="MS Gothic"/>
          </w:rPr>
          <w:delText>,</w:delText>
        </w:r>
      </w:del>
    </w:p>
    <w:p w14:paraId="47252D0C" w14:textId="0B439E34" w:rsidR="00DE478F" w:rsidRPr="009E0D99" w:rsidRDefault="00DE478F" w:rsidP="00750E2F">
      <w:pPr>
        <w:pStyle w:val="ListParagraph"/>
        <w:numPr>
          <w:ilvl w:val="0"/>
          <w:numId w:val="13"/>
        </w:numPr>
        <w:jc w:val="both"/>
        <w:rPr>
          <w:rFonts w:eastAsia="MS Gothic"/>
          <w:i/>
        </w:rPr>
        <w:pPrChange w:id="118" w:author="Michelle Webb" w:date="2020-05-20T10:34:00Z">
          <w:pPr>
            <w:pStyle w:val="ListParagraph"/>
            <w:numPr>
              <w:numId w:val="9"/>
            </w:numPr>
            <w:ind w:left="360" w:hanging="360"/>
          </w:pPr>
        </w:pPrChange>
      </w:pPr>
      <w:r w:rsidRPr="00750E2F">
        <w:rPr>
          <w:rFonts w:cs="Arial"/>
          <w:rPrChange w:id="119" w:author="Michelle Webb" w:date="2020-05-20T10:34:00Z">
            <w:rPr>
              <w:rFonts w:eastAsia="MS Gothic"/>
            </w:rPr>
          </w:rPrChange>
        </w:rPr>
        <w:t>non</w:t>
      </w:r>
      <w:r w:rsidRPr="009E0D99">
        <w:rPr>
          <w:rFonts w:eastAsia="MS Gothic"/>
        </w:rPr>
        <w:t>-share dividends</w:t>
      </w:r>
      <w:del w:id="120" w:author="Michelle Webb" w:date="2020-05-20T10:34:00Z">
        <w:r w:rsidR="0044163A" w:rsidDel="00750E2F">
          <w:rPr>
            <w:rFonts w:eastAsia="MS Gothic"/>
          </w:rPr>
          <w:delText>,</w:delText>
        </w:r>
      </w:del>
    </w:p>
    <w:p w14:paraId="783DEF3C" w14:textId="560CDED5" w:rsidR="00DE478F" w:rsidRPr="005D3634" w:rsidRDefault="00DE478F" w:rsidP="00750E2F">
      <w:pPr>
        <w:pStyle w:val="ListParagraph"/>
        <w:numPr>
          <w:ilvl w:val="0"/>
          <w:numId w:val="13"/>
        </w:numPr>
        <w:jc w:val="both"/>
        <w:rPr>
          <w:rFonts w:eastAsia="MS Gothic"/>
          <w:i/>
        </w:rPr>
        <w:pPrChange w:id="121" w:author="Michelle Webb" w:date="2020-05-20T10:34:00Z">
          <w:pPr>
            <w:pStyle w:val="ListParagraph"/>
            <w:numPr>
              <w:numId w:val="9"/>
            </w:numPr>
            <w:ind w:left="360" w:hanging="360"/>
          </w:pPr>
        </w:pPrChange>
      </w:pPr>
      <w:r w:rsidRPr="00750E2F">
        <w:rPr>
          <w:rFonts w:cs="Arial"/>
          <w:rPrChange w:id="122" w:author="Michelle Webb" w:date="2020-05-20T10:34:00Z">
            <w:rPr>
              <w:rFonts w:eastAsia="MS Gothic"/>
            </w:rPr>
          </w:rPrChange>
        </w:rPr>
        <w:t>interest</w:t>
      </w:r>
      <w:r w:rsidRPr="005D3634">
        <w:rPr>
          <w:rFonts w:eastAsia="MS Gothic"/>
        </w:rPr>
        <w:t xml:space="preserve"> income or a payment in the nature of interest (except interest income derived by an entity which is a financial institution such as a Bank or a Co-operative Housing Society or an entity that holds an Australian credit licence or is a financial services licensee in certain circumstances)</w:t>
      </w:r>
      <w:del w:id="123" w:author="Michelle Webb" w:date="2020-05-20T10:34:00Z">
        <w:r w:rsidR="0044163A" w:rsidDel="00750E2F">
          <w:rPr>
            <w:rFonts w:eastAsia="MS Gothic"/>
          </w:rPr>
          <w:delText>,</w:delText>
        </w:r>
      </w:del>
    </w:p>
    <w:p w14:paraId="7B0FD4BE" w14:textId="202E6FC4" w:rsidR="00DE478F" w:rsidRPr="00391570" w:rsidRDefault="00DE478F" w:rsidP="00750E2F">
      <w:pPr>
        <w:pStyle w:val="ListParagraph"/>
        <w:numPr>
          <w:ilvl w:val="0"/>
          <w:numId w:val="13"/>
        </w:numPr>
        <w:jc w:val="both"/>
        <w:rPr>
          <w:rFonts w:eastAsia="MS Gothic"/>
          <w:i/>
        </w:rPr>
        <w:pPrChange w:id="124" w:author="Michelle Webb" w:date="2020-05-20T10:34:00Z">
          <w:pPr>
            <w:pStyle w:val="ListParagraph"/>
            <w:numPr>
              <w:numId w:val="9"/>
            </w:numPr>
            <w:ind w:left="360" w:hanging="360"/>
          </w:pPr>
        </w:pPrChange>
      </w:pPr>
      <w:r w:rsidRPr="00750E2F">
        <w:rPr>
          <w:rFonts w:cs="Arial"/>
          <w:rPrChange w:id="125" w:author="Michelle Webb" w:date="2020-05-20T10:34:00Z">
            <w:rPr>
              <w:rFonts w:eastAsia="MS Gothic"/>
            </w:rPr>
          </w:rPrChange>
        </w:rPr>
        <w:t>royalties</w:t>
      </w:r>
      <w:r w:rsidRPr="00391570">
        <w:rPr>
          <w:rFonts w:eastAsia="MS Gothic"/>
        </w:rPr>
        <w:t xml:space="preserve"> and rent</w:t>
      </w:r>
      <w:del w:id="126" w:author="Michelle Webb" w:date="2020-05-20T10:34:00Z">
        <w:r w:rsidR="0044163A" w:rsidDel="00750E2F">
          <w:rPr>
            <w:rFonts w:eastAsia="MS Gothic"/>
          </w:rPr>
          <w:delText>,</w:delText>
        </w:r>
      </w:del>
    </w:p>
    <w:p w14:paraId="29617848" w14:textId="46CD62FA" w:rsidR="00DE478F" w:rsidRPr="00DE478F" w:rsidRDefault="00DE478F" w:rsidP="00750E2F">
      <w:pPr>
        <w:pStyle w:val="ListParagraph"/>
        <w:numPr>
          <w:ilvl w:val="0"/>
          <w:numId w:val="13"/>
        </w:numPr>
        <w:jc w:val="both"/>
        <w:rPr>
          <w:rFonts w:eastAsia="MS Gothic"/>
          <w:i/>
        </w:rPr>
        <w:pPrChange w:id="127" w:author="Michelle Webb" w:date="2020-05-20T10:34:00Z">
          <w:pPr>
            <w:pStyle w:val="ListParagraph"/>
            <w:numPr>
              <w:numId w:val="9"/>
            </w:numPr>
            <w:ind w:left="360" w:hanging="360"/>
          </w:pPr>
        </w:pPrChange>
      </w:pPr>
      <w:r w:rsidRPr="00750E2F">
        <w:rPr>
          <w:rFonts w:cs="Arial"/>
          <w:rPrChange w:id="128" w:author="Michelle Webb" w:date="2020-05-20T10:34:00Z">
            <w:rPr>
              <w:rFonts w:eastAsia="MS Gothic"/>
            </w:rPr>
          </w:rPrChange>
        </w:rPr>
        <w:t>deferred</w:t>
      </w:r>
      <w:r w:rsidRPr="00391570">
        <w:rPr>
          <w:rFonts w:eastAsia="MS Gothic"/>
        </w:rPr>
        <w:t xml:space="preserve"> and discounted gains on Division 16E qualifying securities</w:t>
      </w:r>
      <w:del w:id="129" w:author="Michelle Webb" w:date="2020-05-20T10:34:00Z">
        <w:r w:rsidR="0044163A" w:rsidDel="00750E2F">
          <w:rPr>
            <w:rFonts w:eastAsia="MS Gothic"/>
          </w:rPr>
          <w:delText>,</w:delText>
        </w:r>
      </w:del>
    </w:p>
    <w:p w14:paraId="1B50345B" w14:textId="505AE33E" w:rsidR="00DE478F" w:rsidRPr="00DE478F" w:rsidRDefault="00DE478F" w:rsidP="00750E2F">
      <w:pPr>
        <w:pStyle w:val="ListParagraph"/>
        <w:numPr>
          <w:ilvl w:val="0"/>
          <w:numId w:val="13"/>
        </w:numPr>
        <w:jc w:val="both"/>
        <w:rPr>
          <w:rFonts w:eastAsia="MS Gothic"/>
          <w:i/>
        </w:rPr>
        <w:pPrChange w:id="130" w:author="Michelle Webb" w:date="2020-05-20T10:34:00Z">
          <w:pPr>
            <w:pStyle w:val="ListParagraph"/>
            <w:numPr>
              <w:numId w:val="9"/>
            </w:numPr>
            <w:ind w:left="360" w:hanging="360"/>
          </w:pPr>
        </w:pPrChange>
      </w:pPr>
      <w:r w:rsidRPr="00750E2F">
        <w:rPr>
          <w:rFonts w:cs="Arial"/>
          <w:rPrChange w:id="131" w:author="Michelle Webb" w:date="2020-05-20T10:34:00Z">
            <w:rPr>
              <w:rFonts w:eastAsia="MS Gothic"/>
            </w:rPr>
          </w:rPrChange>
        </w:rPr>
        <w:t>net</w:t>
      </w:r>
      <w:r w:rsidRPr="00DE478F">
        <w:rPr>
          <w:rFonts w:eastAsia="MS Gothic"/>
        </w:rPr>
        <w:t xml:space="preserve"> capital gains (as defined under section 995-1(1) of the </w:t>
      </w:r>
      <w:r>
        <w:rPr>
          <w:rFonts w:eastAsia="MS Gothic"/>
          <w:i/>
        </w:rPr>
        <w:t xml:space="preserve">Income Tax Assessment Act </w:t>
      </w:r>
      <w:r w:rsidRPr="00BD45FB">
        <w:rPr>
          <w:rFonts w:eastAsia="MS Gothic"/>
          <w:i/>
        </w:rPr>
        <w:t>1997</w:t>
      </w:r>
      <w:r>
        <w:rPr>
          <w:rFonts w:eastAsia="MS Gothic"/>
          <w:i/>
        </w:rPr>
        <w:t xml:space="preserve"> </w:t>
      </w:r>
      <w:r>
        <w:rPr>
          <w:rFonts w:eastAsia="MS Gothic"/>
        </w:rPr>
        <w:t>(</w:t>
      </w:r>
      <w:r w:rsidRPr="00BD45FB">
        <w:rPr>
          <w:rFonts w:eastAsia="MS Gothic"/>
          <w:i/>
        </w:rPr>
        <w:t>ITAA</w:t>
      </w:r>
      <w:r w:rsidR="006823D7" w:rsidRPr="00BD45FB">
        <w:rPr>
          <w:rFonts w:eastAsia="MS Gothic"/>
          <w:i/>
        </w:rPr>
        <w:t xml:space="preserve"> 19</w:t>
      </w:r>
      <w:r w:rsidRPr="00BD45FB">
        <w:rPr>
          <w:rFonts w:eastAsia="MS Gothic"/>
          <w:i/>
        </w:rPr>
        <w:t>97</w:t>
      </w:r>
      <w:r w:rsidRPr="00DE478F">
        <w:rPr>
          <w:rFonts w:eastAsia="MS Gothic"/>
        </w:rPr>
        <w:t>)</w:t>
      </w:r>
      <w:del w:id="132" w:author="Michelle Webb" w:date="2020-05-20T10:35:00Z">
        <w:r w:rsidDel="00750E2F">
          <w:rPr>
            <w:rFonts w:eastAsia="MS Gothic"/>
          </w:rPr>
          <w:delText>,</w:delText>
        </w:r>
        <w:r w:rsidRPr="00DE478F" w:rsidDel="00750E2F">
          <w:rPr>
            <w:rFonts w:eastAsia="MS Gothic"/>
          </w:rPr>
          <w:delText xml:space="preserve"> and</w:delText>
        </w:r>
      </w:del>
    </w:p>
    <w:p w14:paraId="6EF5447F" w14:textId="49CC93DF" w:rsidR="00DE478F" w:rsidRPr="00032ED5" w:rsidRDefault="00DE478F" w:rsidP="00750E2F">
      <w:pPr>
        <w:pStyle w:val="ListParagraph"/>
        <w:numPr>
          <w:ilvl w:val="0"/>
          <w:numId w:val="13"/>
        </w:numPr>
        <w:jc w:val="both"/>
        <w:rPr>
          <w:rFonts w:eastAsia="MS Gothic"/>
        </w:rPr>
        <w:pPrChange w:id="133" w:author="Michelle Webb" w:date="2020-05-20T10:34:00Z">
          <w:pPr>
            <w:pStyle w:val="ListParagraph"/>
            <w:numPr>
              <w:numId w:val="9"/>
            </w:numPr>
            <w:ind w:left="360" w:hanging="360"/>
          </w:pPr>
        </w:pPrChange>
      </w:pPr>
      <w:r w:rsidRPr="00032ED5">
        <w:rPr>
          <w:rFonts w:eastAsia="MS Gothic"/>
        </w:rPr>
        <w:t xml:space="preserve">amounts </w:t>
      </w:r>
      <w:r w:rsidR="00550A17">
        <w:rPr>
          <w:rFonts w:eastAsia="MS Gothic"/>
        </w:rPr>
        <w:t xml:space="preserve">included in </w:t>
      </w:r>
      <w:r w:rsidRPr="00032ED5">
        <w:rPr>
          <w:rFonts w:eastAsia="MS Gothic"/>
        </w:rPr>
        <w:t xml:space="preserve">partnership or trust income </w:t>
      </w:r>
      <w:r w:rsidR="00032ED5">
        <w:rPr>
          <w:rFonts w:eastAsia="MS Gothic"/>
        </w:rPr>
        <w:t xml:space="preserve">distributions </w:t>
      </w:r>
      <w:r w:rsidR="00C73541">
        <w:rPr>
          <w:rFonts w:eastAsia="MS Gothic"/>
        </w:rPr>
        <w:t xml:space="preserve">of net income </w:t>
      </w:r>
      <w:r w:rsidRPr="00032ED5">
        <w:rPr>
          <w:rFonts w:eastAsia="MS Gothic"/>
        </w:rPr>
        <w:t xml:space="preserve">to the extent that they are </w:t>
      </w:r>
      <w:r w:rsidRPr="00750E2F">
        <w:rPr>
          <w:rFonts w:cs="Arial"/>
          <w:rPrChange w:id="134" w:author="Michelle Webb" w:date="2020-05-20T10:34:00Z">
            <w:rPr>
              <w:rFonts w:eastAsia="MS Gothic"/>
            </w:rPr>
          </w:rPrChange>
        </w:rPr>
        <w:t>attributable</w:t>
      </w:r>
      <w:r w:rsidRPr="00032ED5">
        <w:rPr>
          <w:rFonts w:eastAsia="MS Gothic"/>
        </w:rPr>
        <w:t xml:space="preserve"> to </w:t>
      </w:r>
      <w:r w:rsidR="007C0E65">
        <w:rPr>
          <w:rFonts w:eastAsia="MS Gothic"/>
        </w:rPr>
        <w:t>BREPI</w:t>
      </w:r>
      <w:r w:rsidRPr="00032ED5">
        <w:rPr>
          <w:rFonts w:eastAsia="MS Gothic"/>
        </w:rPr>
        <w:t xml:space="preserve"> under one of the preceding items which has been on-distributed to a company which is a partner in a partnership or a company which is a beneficiary of a trust. </w:t>
      </w:r>
    </w:p>
    <w:p w14:paraId="5251BA3E" w14:textId="77777777" w:rsidR="00DE478F" w:rsidRDefault="00DE478F" w:rsidP="00DE478F">
      <w:pPr>
        <w:rPr>
          <w:rFonts w:cs="Arial"/>
        </w:rPr>
      </w:pPr>
    </w:p>
    <w:p w14:paraId="2462AAFA" w14:textId="48519D64" w:rsidR="00032ED5" w:rsidRDefault="00E32C68" w:rsidP="00942FDD">
      <w:pPr>
        <w:adjustRightInd w:val="0"/>
        <w:rPr>
          <w:rFonts w:eastAsia="MS Gothic"/>
        </w:rPr>
        <w:pPrChange w:id="135" w:author="Michelle Webb" w:date="2020-05-20T10:41:00Z">
          <w:pPr/>
        </w:pPrChange>
      </w:pPr>
      <w:r>
        <w:rPr>
          <w:rFonts w:eastAsia="MS Gothic"/>
        </w:rPr>
        <w:t>Accordingly, a</w:t>
      </w:r>
      <w:r w:rsidR="00DE478F" w:rsidRPr="00DE478F">
        <w:rPr>
          <w:rFonts w:eastAsia="MS Gothic"/>
        </w:rPr>
        <w:t xml:space="preserve">n amount that flows through a partnership or trust to a company </w:t>
      </w:r>
      <w:r w:rsidR="00032ED5">
        <w:rPr>
          <w:rFonts w:eastAsia="MS Gothic"/>
        </w:rPr>
        <w:t xml:space="preserve">(either directly or indirectly via other interposed partnerships or trusts) </w:t>
      </w:r>
      <w:r w:rsidR="00DE478F" w:rsidRPr="00DE478F">
        <w:rPr>
          <w:rFonts w:eastAsia="MS Gothic"/>
        </w:rPr>
        <w:t xml:space="preserve">will retain its character in the hands of the company for the purposes of determining whether or not that amount is </w:t>
      </w:r>
      <w:r w:rsidR="00463BC2">
        <w:rPr>
          <w:rFonts w:eastAsia="MS Gothic"/>
        </w:rPr>
        <w:t>BREPI</w:t>
      </w:r>
      <w:r w:rsidR="00DE478F" w:rsidRPr="00DE478F">
        <w:rPr>
          <w:rFonts w:eastAsia="MS Gothic"/>
        </w:rPr>
        <w:t xml:space="preserve"> of the company. </w:t>
      </w:r>
    </w:p>
    <w:p w14:paraId="7845F31D" w14:textId="77777777" w:rsidR="00032ED5" w:rsidRDefault="00032ED5" w:rsidP="00942FDD">
      <w:pPr>
        <w:adjustRightInd w:val="0"/>
        <w:rPr>
          <w:rFonts w:eastAsia="MS Gothic"/>
        </w:rPr>
        <w:pPrChange w:id="136" w:author="Michelle Webb" w:date="2020-05-20T10:41:00Z">
          <w:pPr/>
        </w:pPrChange>
      </w:pPr>
    </w:p>
    <w:p w14:paraId="2E8C8584" w14:textId="77777777" w:rsidR="00E32C68" w:rsidRDefault="00E32C68" w:rsidP="00942FDD">
      <w:pPr>
        <w:adjustRightInd w:val="0"/>
        <w:rPr>
          <w:rFonts w:eastAsia="MS Gothic"/>
        </w:rPr>
        <w:pPrChange w:id="137" w:author="Michelle Webb" w:date="2020-05-20T10:41:00Z">
          <w:pPr/>
        </w:pPrChange>
      </w:pPr>
      <w:r>
        <w:rPr>
          <w:rFonts w:eastAsia="MS Gothic"/>
        </w:rPr>
        <w:t>Hence</w:t>
      </w:r>
      <w:r w:rsidR="00DE478F" w:rsidRPr="00DE478F">
        <w:rPr>
          <w:rFonts w:eastAsia="MS Gothic"/>
        </w:rPr>
        <w:t xml:space="preserve">, it is necessary to analyse and dissect partnership and trust distributions </w:t>
      </w:r>
      <w:r>
        <w:rPr>
          <w:rFonts w:eastAsia="MS Gothic"/>
        </w:rPr>
        <w:t xml:space="preserve">(including distributions via a chain of trusts and partnerships) </w:t>
      </w:r>
      <w:r w:rsidR="00DE478F" w:rsidRPr="00DE478F">
        <w:rPr>
          <w:rFonts w:eastAsia="MS Gothic"/>
        </w:rPr>
        <w:t xml:space="preserve">to determine the nature of the income which is received by the company where it is either a partner in a partnership or a beneficiary of a trust. </w:t>
      </w:r>
    </w:p>
    <w:p w14:paraId="5FEAD4AB" w14:textId="77777777" w:rsidR="00E32C68" w:rsidRDefault="00E32C68" w:rsidP="00942FDD">
      <w:pPr>
        <w:adjustRightInd w:val="0"/>
        <w:rPr>
          <w:rFonts w:eastAsia="MS Gothic"/>
        </w:rPr>
        <w:pPrChange w:id="138" w:author="Michelle Webb" w:date="2020-05-20T10:41:00Z">
          <w:pPr/>
        </w:pPrChange>
      </w:pPr>
    </w:p>
    <w:p w14:paraId="4EED9B68" w14:textId="196701EA" w:rsidR="00DE478F" w:rsidRDefault="00DE478F" w:rsidP="00942FDD">
      <w:pPr>
        <w:adjustRightInd w:val="0"/>
        <w:rPr>
          <w:rFonts w:eastAsia="MS Gothic"/>
        </w:rPr>
        <w:pPrChange w:id="139" w:author="Michelle Webb" w:date="2020-05-20T10:41:00Z">
          <w:pPr/>
        </w:pPrChange>
      </w:pPr>
      <w:r w:rsidRPr="00DE478F">
        <w:rPr>
          <w:rFonts w:eastAsia="MS Gothic"/>
        </w:rPr>
        <w:t>Law Companion Ruling LCR</w:t>
      </w:r>
      <w:r w:rsidR="0044163A">
        <w:rPr>
          <w:rFonts w:eastAsia="MS Gothic"/>
        </w:rPr>
        <w:t xml:space="preserve"> </w:t>
      </w:r>
      <w:r w:rsidR="0044163A" w:rsidRPr="00DE478F">
        <w:rPr>
          <w:rFonts w:eastAsia="MS Gothic"/>
        </w:rPr>
        <w:t>201</w:t>
      </w:r>
      <w:r w:rsidR="0044163A">
        <w:rPr>
          <w:rFonts w:eastAsia="MS Gothic"/>
        </w:rPr>
        <w:t>9</w:t>
      </w:r>
      <w:r w:rsidRPr="00DE478F">
        <w:rPr>
          <w:rFonts w:eastAsia="MS Gothic"/>
        </w:rPr>
        <w:t>/</w:t>
      </w:r>
      <w:r w:rsidR="0044163A">
        <w:rPr>
          <w:rFonts w:eastAsia="MS Gothic"/>
        </w:rPr>
        <w:t>5</w:t>
      </w:r>
      <w:r w:rsidR="0044163A" w:rsidRPr="00DE478F">
        <w:rPr>
          <w:rFonts w:eastAsia="MS Gothic"/>
        </w:rPr>
        <w:t xml:space="preserve"> </w:t>
      </w:r>
      <w:r w:rsidRPr="00DE478F">
        <w:rPr>
          <w:rFonts w:eastAsia="MS Gothic"/>
        </w:rPr>
        <w:t xml:space="preserve">provides that if a company is assessed on a share of net income of a trust or partnership it will have </w:t>
      </w:r>
      <w:r w:rsidR="00463BC2">
        <w:rPr>
          <w:rFonts w:eastAsia="MS Gothic"/>
        </w:rPr>
        <w:t>BREPI</w:t>
      </w:r>
      <w:r w:rsidRPr="00DE478F">
        <w:rPr>
          <w:rFonts w:eastAsia="MS Gothic"/>
        </w:rPr>
        <w:t xml:space="preserve"> to the extent that the amount is included in assessable income as a </w:t>
      </w:r>
      <w:r w:rsidRPr="00DE478F">
        <w:rPr>
          <w:rFonts w:eastAsia="MS Gothic"/>
        </w:rPr>
        <w:lastRenderedPageBreak/>
        <w:t>trust or partnership distribution</w:t>
      </w:r>
      <w:r w:rsidR="0044163A">
        <w:rPr>
          <w:rFonts w:eastAsia="MS Gothic"/>
        </w:rPr>
        <w:t xml:space="preserve"> and it is </w:t>
      </w:r>
      <w:proofErr w:type="spellStart"/>
      <w:r w:rsidR="0044163A">
        <w:rPr>
          <w:rFonts w:eastAsia="MS Gothic"/>
        </w:rPr>
        <w:t>referable</w:t>
      </w:r>
      <w:proofErr w:type="spellEnd"/>
      <w:r w:rsidR="0044163A">
        <w:rPr>
          <w:rFonts w:eastAsia="MS Gothic"/>
        </w:rPr>
        <w:t xml:space="preserve"> to </w:t>
      </w:r>
      <w:r w:rsidR="00463BC2">
        <w:rPr>
          <w:rFonts w:eastAsia="MS Gothic"/>
        </w:rPr>
        <w:t>BREPI</w:t>
      </w:r>
      <w:r w:rsidRPr="00DE478F">
        <w:rPr>
          <w:rFonts w:eastAsia="MS Gothic"/>
        </w:rPr>
        <w:t>.</w:t>
      </w:r>
      <w:r w:rsidR="007C0E65">
        <w:rPr>
          <w:rFonts w:eastAsia="MS Gothic"/>
        </w:rPr>
        <w:t xml:space="preserve"> W</w:t>
      </w:r>
      <w:r w:rsidRPr="00DE478F">
        <w:rPr>
          <w:rFonts w:eastAsia="MS Gothic"/>
        </w:rPr>
        <w:t xml:space="preserve">here the distribution comprises a mixture of </w:t>
      </w:r>
      <w:r w:rsidR="00463BC2">
        <w:rPr>
          <w:rFonts w:eastAsia="MS Gothic"/>
        </w:rPr>
        <w:t>BREPI</w:t>
      </w:r>
      <w:r w:rsidRPr="00DE478F">
        <w:rPr>
          <w:rFonts w:eastAsia="MS Gothic"/>
        </w:rPr>
        <w:t xml:space="preserve"> and trading income </w:t>
      </w:r>
      <w:r w:rsidR="007C0E65">
        <w:rPr>
          <w:rFonts w:eastAsia="MS Gothic"/>
        </w:rPr>
        <w:t>LCR 2019/5</w:t>
      </w:r>
      <w:r w:rsidR="007C0E65" w:rsidRPr="00DE478F">
        <w:rPr>
          <w:rFonts w:eastAsia="MS Gothic"/>
        </w:rPr>
        <w:t xml:space="preserve"> </w:t>
      </w:r>
      <w:r w:rsidR="00C73541">
        <w:rPr>
          <w:rFonts w:eastAsia="MS Gothic"/>
        </w:rPr>
        <w:t>also confirms that it w</w:t>
      </w:r>
      <w:r w:rsidRPr="00DE478F">
        <w:rPr>
          <w:rFonts w:eastAsia="MS Gothic"/>
        </w:rPr>
        <w:t>ill be necessary to allocate expenses in a fair and reasonable way particularly in relation to indirect costs such as overheads.</w:t>
      </w:r>
    </w:p>
    <w:p w14:paraId="0C6FC538" w14:textId="77777777" w:rsidR="00647FCA" w:rsidRDefault="00647FCA" w:rsidP="00942FDD">
      <w:pPr>
        <w:adjustRightInd w:val="0"/>
        <w:rPr>
          <w:rFonts w:eastAsia="MS Gothic"/>
        </w:rPr>
        <w:pPrChange w:id="140" w:author="Michelle Webb" w:date="2020-05-20T10:41:00Z">
          <w:pPr/>
        </w:pPrChange>
      </w:pPr>
    </w:p>
    <w:p w14:paraId="36EDA00E" w14:textId="1FC129F4" w:rsidR="00647FCA" w:rsidRDefault="00647FCA" w:rsidP="00942FDD">
      <w:pPr>
        <w:adjustRightInd w:val="0"/>
        <w:pPrChange w:id="141" w:author="Michelle Webb" w:date="2020-05-20T10:41:00Z">
          <w:pPr/>
        </w:pPrChange>
      </w:pPr>
      <w:r>
        <w:t xml:space="preserve">Once it is determined that the appropriate company tax rate is either 27.5% or 30% all of the income derived by the company will be subject to tax at the applicable rate whether such income is </w:t>
      </w:r>
      <w:r w:rsidR="00463BC2">
        <w:t>BREPI</w:t>
      </w:r>
      <w:r>
        <w:t xml:space="preserve"> or not. </w:t>
      </w:r>
    </w:p>
    <w:p w14:paraId="55220117" w14:textId="77777777" w:rsidR="00647FCA" w:rsidRDefault="00647FCA" w:rsidP="00942FDD">
      <w:pPr>
        <w:adjustRightInd w:val="0"/>
        <w:pPrChange w:id="142" w:author="Michelle Webb" w:date="2020-05-20T10:41:00Z">
          <w:pPr/>
        </w:pPrChange>
      </w:pPr>
    </w:p>
    <w:p w14:paraId="1490BE8D" w14:textId="5073351B" w:rsidR="00647FCA" w:rsidRDefault="00647FCA" w:rsidP="00942FDD">
      <w:pPr>
        <w:adjustRightInd w:val="0"/>
        <w:pPrChange w:id="143" w:author="Michelle Webb" w:date="2020-05-20T10:41:00Z">
          <w:pPr/>
        </w:pPrChange>
      </w:pPr>
      <w:r>
        <w:t xml:space="preserve">Moreover, where there is a privately owned group of companies which has not been consolidated it will be necessary to apply the </w:t>
      </w:r>
      <w:r w:rsidR="00463BC2">
        <w:t>BREPI</w:t>
      </w:r>
      <w:r>
        <w:t xml:space="preserve"> test to each company in that group to determine the rate of tax payable by that company.</w:t>
      </w:r>
    </w:p>
    <w:p w14:paraId="0FEAEFFB" w14:textId="77777777" w:rsidR="00647FCA" w:rsidRDefault="00647FCA" w:rsidP="00647FCA"/>
    <w:p w14:paraId="430531F9" w14:textId="0EFA3EC1" w:rsidR="00A21AD3" w:rsidRPr="00A21AD3" w:rsidRDefault="001474BA" w:rsidP="00942FDD">
      <w:pPr>
        <w:pStyle w:val="NoSpacing"/>
        <w:adjustRightInd w:val="0"/>
        <w:rPr>
          <w:rFonts w:cs="Arial"/>
          <w:b/>
        </w:rPr>
        <w:pPrChange w:id="144" w:author="Michelle Webb" w:date="2020-05-20T10:41:00Z">
          <w:pPr>
            <w:pStyle w:val="NoSpacing"/>
          </w:pPr>
        </w:pPrChange>
      </w:pPr>
      <w:r w:rsidRPr="00A21AD3">
        <w:rPr>
          <w:rFonts w:cs="Arial"/>
          <w:b/>
        </w:rPr>
        <w:t>Changed im</w:t>
      </w:r>
      <w:r w:rsidR="00A21AD3" w:rsidRPr="00A21AD3">
        <w:rPr>
          <w:rFonts w:cs="Arial"/>
          <w:b/>
        </w:rPr>
        <w:t>putation rate</w:t>
      </w:r>
      <w:r w:rsidR="00A16A67">
        <w:rPr>
          <w:rFonts w:cs="Arial"/>
          <w:b/>
        </w:rPr>
        <w:t xml:space="preserve"> </w:t>
      </w:r>
      <w:r w:rsidR="00A16A67" w:rsidRPr="00BD45FB">
        <w:rPr>
          <w:rFonts w:cs="Arial"/>
          <w:b/>
          <w:highlight w:val="yellow"/>
        </w:rPr>
        <w:t>[Delete if not company]</w:t>
      </w:r>
    </w:p>
    <w:p w14:paraId="6A470973" w14:textId="77777777" w:rsidR="00942FDD" w:rsidRDefault="00942FDD" w:rsidP="00942FDD">
      <w:pPr>
        <w:adjustRightInd w:val="0"/>
        <w:rPr>
          <w:ins w:id="145" w:author="Michelle Webb" w:date="2020-05-20T10:41:00Z"/>
          <w:rFonts w:cs="Arial"/>
        </w:rPr>
      </w:pPr>
    </w:p>
    <w:p w14:paraId="395AE35E" w14:textId="78442B88" w:rsidR="009E0D99" w:rsidRPr="009023A5" w:rsidRDefault="001B1A55" w:rsidP="00942FDD">
      <w:pPr>
        <w:adjustRightInd w:val="0"/>
        <w:rPr>
          <w:rFonts w:cs="Arial"/>
        </w:rPr>
        <w:pPrChange w:id="146" w:author="Michelle Webb" w:date="2020-05-20T10:41:00Z">
          <w:pPr/>
        </w:pPrChange>
      </w:pPr>
      <w:r>
        <w:rPr>
          <w:rFonts w:cs="Arial"/>
        </w:rPr>
        <w:t xml:space="preserve">In addition to determining </w:t>
      </w:r>
      <w:r w:rsidR="009E0D99" w:rsidRPr="009023A5">
        <w:rPr>
          <w:rFonts w:cs="Arial"/>
        </w:rPr>
        <w:t xml:space="preserve"> the tax rate of a company</w:t>
      </w:r>
      <w:r w:rsidR="006823D7">
        <w:rPr>
          <w:rFonts w:cs="Arial"/>
        </w:rPr>
        <w:t>,</w:t>
      </w:r>
      <w:r w:rsidR="009E0D99" w:rsidRPr="009023A5">
        <w:rPr>
          <w:rFonts w:cs="Arial"/>
        </w:rPr>
        <w:t xml:space="preserve"> there </w:t>
      </w:r>
      <w:r>
        <w:rPr>
          <w:rFonts w:cs="Arial"/>
        </w:rPr>
        <w:t>is also the need to consider the application of</w:t>
      </w:r>
      <w:r w:rsidR="009E0D99" w:rsidRPr="009023A5">
        <w:rPr>
          <w:rFonts w:cs="Arial"/>
        </w:rPr>
        <w:t xml:space="preserve"> the dividend imputation rules that apply to the franking of dividend</w:t>
      </w:r>
      <w:r w:rsidR="005D3634">
        <w:rPr>
          <w:rFonts w:cs="Arial"/>
        </w:rPr>
        <w:t>s</w:t>
      </w:r>
      <w:r w:rsidR="009E0D99" w:rsidRPr="009023A5">
        <w:rPr>
          <w:rFonts w:cs="Arial"/>
        </w:rPr>
        <w:t xml:space="preserve"> by a company.</w:t>
      </w:r>
    </w:p>
    <w:p w14:paraId="6ED152AE" w14:textId="77777777" w:rsidR="009E0D99" w:rsidRPr="009023A5" w:rsidRDefault="009E0D99" w:rsidP="00942FDD">
      <w:pPr>
        <w:adjustRightInd w:val="0"/>
        <w:rPr>
          <w:rFonts w:cs="Arial"/>
          <w:i/>
        </w:rPr>
        <w:pPrChange w:id="147" w:author="Michelle Webb" w:date="2020-05-20T10:41:00Z">
          <w:pPr/>
        </w:pPrChange>
      </w:pPr>
    </w:p>
    <w:p w14:paraId="6F5DCCA0" w14:textId="77777777" w:rsidR="009E0D99" w:rsidRPr="009023A5" w:rsidRDefault="009E0D99" w:rsidP="00942FDD">
      <w:pPr>
        <w:adjustRightInd w:val="0"/>
        <w:rPr>
          <w:rFonts w:cs="Arial"/>
        </w:rPr>
        <w:pPrChange w:id="148" w:author="Michelle Webb" w:date="2020-05-20T10:41:00Z">
          <w:pPr/>
        </w:pPrChange>
      </w:pPr>
      <w:r w:rsidRPr="009023A5">
        <w:rPr>
          <w:rFonts w:cs="Arial"/>
        </w:rPr>
        <w:t xml:space="preserve">Under the dividend imputation system, the amount of franking credits that can be attached to a dividend by a company cannot exceed the maximum franking credit for the distribution. </w:t>
      </w:r>
    </w:p>
    <w:p w14:paraId="7C801A38" w14:textId="77777777" w:rsidR="009E0D99" w:rsidRPr="009023A5" w:rsidRDefault="009E0D99" w:rsidP="00942FDD">
      <w:pPr>
        <w:adjustRightInd w:val="0"/>
        <w:rPr>
          <w:rFonts w:cs="Arial"/>
          <w:i/>
        </w:rPr>
        <w:pPrChange w:id="149" w:author="Michelle Webb" w:date="2020-05-20T10:41:00Z">
          <w:pPr/>
        </w:pPrChange>
      </w:pPr>
    </w:p>
    <w:p w14:paraId="597ADF89" w14:textId="77777777" w:rsidR="009E0D99" w:rsidRPr="009023A5" w:rsidRDefault="009E0D99" w:rsidP="00942FDD">
      <w:pPr>
        <w:adjustRightInd w:val="0"/>
        <w:rPr>
          <w:rFonts w:cs="Arial"/>
        </w:rPr>
        <w:pPrChange w:id="150" w:author="Michelle Webb" w:date="2020-05-20T10:41:00Z">
          <w:pPr/>
        </w:pPrChange>
      </w:pPr>
      <w:r w:rsidRPr="009023A5">
        <w:rPr>
          <w:rFonts w:cs="Arial"/>
        </w:rPr>
        <w:t>The maximum franking credit is in turn calculated by reference to the company’s corporate tax rate for imputation purposes.</w:t>
      </w:r>
    </w:p>
    <w:p w14:paraId="59DE7B16" w14:textId="77777777" w:rsidR="009E0D99" w:rsidRPr="009023A5" w:rsidRDefault="009E0D99" w:rsidP="00942FDD">
      <w:pPr>
        <w:adjustRightInd w:val="0"/>
        <w:rPr>
          <w:rFonts w:cs="Arial"/>
        </w:rPr>
        <w:pPrChange w:id="151" w:author="Michelle Webb" w:date="2020-05-20T10:41:00Z">
          <w:pPr/>
        </w:pPrChange>
      </w:pPr>
    </w:p>
    <w:p w14:paraId="4724DF8C" w14:textId="4B2D6D1A" w:rsidR="009E0D99" w:rsidRPr="009023A5" w:rsidRDefault="009E0D99" w:rsidP="00942FDD">
      <w:pPr>
        <w:adjustRightInd w:val="0"/>
        <w:rPr>
          <w:rFonts w:cs="Arial"/>
        </w:rPr>
        <w:pPrChange w:id="152" w:author="Michelle Webb" w:date="2020-05-20T10:41:00Z">
          <w:pPr/>
        </w:pPrChange>
      </w:pPr>
      <w:r w:rsidRPr="009023A5">
        <w:rPr>
          <w:rFonts w:cs="Arial"/>
        </w:rPr>
        <w:t xml:space="preserve">Importantly a company’s corporate tax rate for imputation purposes is </w:t>
      </w:r>
      <w:r>
        <w:rPr>
          <w:rFonts w:cs="Arial"/>
        </w:rPr>
        <w:t>calculated</w:t>
      </w:r>
      <w:r w:rsidRPr="009023A5">
        <w:rPr>
          <w:rFonts w:cs="Arial"/>
        </w:rPr>
        <w:t xml:space="preserve"> differently to its company tax rate for the current year. Hence, in certain circumstances a company’s tax rate for an income year may be different to the rate at which it can frank dividends in that year.</w:t>
      </w:r>
    </w:p>
    <w:p w14:paraId="6CA0CE8E" w14:textId="77777777" w:rsidR="009E0D99" w:rsidRPr="009023A5" w:rsidRDefault="009E0D99" w:rsidP="00942FDD">
      <w:pPr>
        <w:adjustRightInd w:val="0"/>
        <w:rPr>
          <w:rFonts w:cs="Arial"/>
        </w:rPr>
        <w:pPrChange w:id="153" w:author="Michelle Webb" w:date="2020-05-20T10:41:00Z">
          <w:pPr/>
        </w:pPrChange>
      </w:pPr>
    </w:p>
    <w:p w14:paraId="70210F79" w14:textId="52DDF00C" w:rsidR="009E0D99" w:rsidRDefault="0006320B" w:rsidP="00942FDD">
      <w:pPr>
        <w:adjustRightInd w:val="0"/>
        <w:rPr>
          <w:rFonts w:cs="Arial"/>
        </w:rPr>
        <w:pPrChange w:id="154" w:author="Michelle Webb" w:date="2020-05-20T10:41:00Z">
          <w:pPr/>
        </w:pPrChange>
      </w:pPr>
      <w:r>
        <w:rPr>
          <w:rFonts w:cs="Arial"/>
        </w:rPr>
        <w:t>T</w:t>
      </w:r>
      <w:r w:rsidR="009E0D99">
        <w:rPr>
          <w:rFonts w:eastAsia="MS Gothic"/>
        </w:rPr>
        <w:t xml:space="preserve">he corporate tax rate for imputation purposes is defined under section 995-1(1) of the </w:t>
      </w:r>
      <w:r w:rsidR="009E0D99" w:rsidRPr="00BD45FB">
        <w:rPr>
          <w:rFonts w:eastAsia="MS Gothic"/>
          <w:i/>
        </w:rPr>
        <w:t>ITAA 1997</w:t>
      </w:r>
      <w:r w:rsidR="009E0D99">
        <w:rPr>
          <w:rFonts w:eastAsia="MS Gothic"/>
        </w:rPr>
        <w:t xml:space="preserve"> to mean the company tax rate of a company worked out on the assumption that:  </w:t>
      </w:r>
    </w:p>
    <w:p w14:paraId="3F5B98C2" w14:textId="77777777" w:rsidR="009E0D99" w:rsidRPr="00A20CBB" w:rsidRDefault="009E0D99" w:rsidP="009E0D99">
      <w:pPr>
        <w:rPr>
          <w:rFonts w:cs="Arial"/>
          <w:i/>
        </w:rPr>
      </w:pPr>
    </w:p>
    <w:p w14:paraId="3800116F" w14:textId="274ED740" w:rsidR="009E0D99" w:rsidRPr="00A20CBB" w:rsidRDefault="009E0D99" w:rsidP="009E0D99">
      <w:pPr>
        <w:numPr>
          <w:ilvl w:val="0"/>
          <w:numId w:val="10"/>
        </w:numPr>
        <w:rPr>
          <w:i/>
        </w:rPr>
      </w:pPr>
      <w:r w:rsidRPr="00A20CBB">
        <w:t>its aggregated turnover for the income year is equal to its aggregated turnover for the previous income year</w:t>
      </w:r>
      <w:del w:id="155" w:author="Michelle Webb" w:date="2020-05-20T10:42:00Z">
        <w:r w:rsidR="0006320B" w:rsidDel="00942FDD">
          <w:delText>,</w:delText>
        </w:r>
      </w:del>
    </w:p>
    <w:p w14:paraId="75A9A9AF" w14:textId="748B7A7F" w:rsidR="009E0D99" w:rsidRPr="00A20CBB" w:rsidRDefault="009E0D99" w:rsidP="009E0D99">
      <w:pPr>
        <w:numPr>
          <w:ilvl w:val="0"/>
          <w:numId w:val="10"/>
        </w:numPr>
        <w:rPr>
          <w:i/>
        </w:rPr>
      </w:pPr>
      <w:r w:rsidRPr="00A20CBB">
        <w:t xml:space="preserve">its </w:t>
      </w:r>
      <w:r w:rsidR="007C0E65">
        <w:t>BREPI</w:t>
      </w:r>
      <w:r w:rsidRPr="00A20CBB">
        <w:t xml:space="preserve"> for the income year is equal to its </w:t>
      </w:r>
      <w:r w:rsidR="007C0E65">
        <w:t>BREPI</w:t>
      </w:r>
      <w:r w:rsidR="007C0E65" w:rsidRPr="00A20CBB">
        <w:t xml:space="preserve"> </w:t>
      </w:r>
      <w:r w:rsidRPr="00A20CBB">
        <w:t>for the previous income year</w:t>
      </w:r>
      <w:del w:id="156" w:author="Michelle Webb" w:date="2020-05-20T10:42:00Z">
        <w:r w:rsidR="0006320B" w:rsidDel="00942FDD">
          <w:delText>,</w:delText>
        </w:r>
        <w:r w:rsidRPr="00A20CBB" w:rsidDel="00942FDD">
          <w:delText xml:space="preserve"> and</w:delText>
        </w:r>
      </w:del>
    </w:p>
    <w:p w14:paraId="08DFA107" w14:textId="77777777" w:rsidR="009E0D99" w:rsidRPr="00A20CBB" w:rsidRDefault="009E0D99" w:rsidP="009E0D99">
      <w:pPr>
        <w:numPr>
          <w:ilvl w:val="0"/>
          <w:numId w:val="10"/>
        </w:numPr>
        <w:rPr>
          <w:i/>
        </w:rPr>
      </w:pPr>
      <w:r w:rsidRPr="00A20CBB">
        <w:t>its assessable income for the income year is equal to its assessable income for the previous income year.</w:t>
      </w:r>
    </w:p>
    <w:p w14:paraId="0631462A" w14:textId="77777777" w:rsidR="009E0D99" w:rsidRPr="00A20CBB" w:rsidRDefault="009E0D99" w:rsidP="009E0D99">
      <w:pPr>
        <w:rPr>
          <w:rFonts w:cs="Arial"/>
        </w:rPr>
      </w:pPr>
    </w:p>
    <w:p w14:paraId="2B5D6AB6" w14:textId="19626CD8" w:rsidR="009E0D99" w:rsidRPr="00A20CBB" w:rsidRDefault="009E0D99" w:rsidP="009E0D99">
      <w:pPr>
        <w:rPr>
          <w:rFonts w:cs="Arial"/>
        </w:rPr>
      </w:pPr>
      <w:r w:rsidRPr="00A20CBB">
        <w:rPr>
          <w:rFonts w:cs="Arial"/>
        </w:rPr>
        <w:t xml:space="preserve">Thus, in determining the extent to which a dividend can be franked in the </w:t>
      </w:r>
      <w:r w:rsidR="003E183C">
        <w:rPr>
          <w:rFonts w:cs="Arial"/>
        </w:rPr>
        <w:t>2020</w:t>
      </w:r>
      <w:r w:rsidR="003E183C" w:rsidRPr="00A20CBB">
        <w:rPr>
          <w:rFonts w:cs="Arial"/>
        </w:rPr>
        <w:t xml:space="preserve"> </w:t>
      </w:r>
      <w:r w:rsidRPr="00A20CBB">
        <w:rPr>
          <w:rFonts w:cs="Arial"/>
        </w:rPr>
        <w:t>year by a company, reference will be made to that company’s aggregated turnover</w:t>
      </w:r>
      <w:r>
        <w:rPr>
          <w:rFonts w:cs="Arial"/>
        </w:rPr>
        <w:t>,</w:t>
      </w:r>
      <w:r w:rsidRPr="00A20CBB">
        <w:rPr>
          <w:rFonts w:cs="Arial"/>
        </w:rPr>
        <w:t xml:space="preserve"> base rate entity passive income</w:t>
      </w:r>
      <w:r>
        <w:rPr>
          <w:rFonts w:cs="Arial"/>
        </w:rPr>
        <w:t xml:space="preserve"> and assessable income</w:t>
      </w:r>
      <w:r w:rsidRPr="00A20CBB">
        <w:rPr>
          <w:rFonts w:cs="Arial"/>
        </w:rPr>
        <w:t xml:space="preserve"> derived in the </w:t>
      </w:r>
      <w:r w:rsidR="003E183C">
        <w:rPr>
          <w:rFonts w:cs="Arial"/>
        </w:rPr>
        <w:t>2019</w:t>
      </w:r>
      <w:r w:rsidR="003E183C" w:rsidRPr="00A20CBB">
        <w:rPr>
          <w:rFonts w:cs="Arial"/>
        </w:rPr>
        <w:t xml:space="preserve"> </w:t>
      </w:r>
      <w:r w:rsidRPr="00A20CBB">
        <w:rPr>
          <w:rFonts w:cs="Arial"/>
        </w:rPr>
        <w:t>year.</w:t>
      </w:r>
    </w:p>
    <w:p w14:paraId="39D39D76" w14:textId="77777777" w:rsidR="009E0D99" w:rsidRPr="00A20CBB" w:rsidRDefault="009E0D99" w:rsidP="009E0D99">
      <w:pPr>
        <w:rPr>
          <w:rFonts w:cs="Arial"/>
        </w:rPr>
      </w:pPr>
    </w:p>
    <w:p w14:paraId="064C8D70" w14:textId="7F4A6910" w:rsidR="005D3634" w:rsidRDefault="009E0D99" w:rsidP="009E0D99">
      <w:pPr>
        <w:rPr>
          <w:rFonts w:cs="Arial"/>
        </w:rPr>
      </w:pPr>
      <w:r w:rsidRPr="00A20CBB">
        <w:rPr>
          <w:rFonts w:cs="Arial"/>
        </w:rPr>
        <w:t>For example, where the company had an aggregated turnover of less than $5</w:t>
      </w:r>
      <w:r>
        <w:rPr>
          <w:rFonts w:cs="Arial"/>
        </w:rPr>
        <w:t>0</w:t>
      </w:r>
      <w:r w:rsidRPr="00A20CBB">
        <w:rPr>
          <w:rFonts w:cs="Arial"/>
        </w:rPr>
        <w:t xml:space="preserve"> million and no more than 80% of that company’s assessable income is </w:t>
      </w:r>
      <w:r w:rsidR="00D45B46">
        <w:rPr>
          <w:rFonts w:cs="Arial"/>
        </w:rPr>
        <w:t>BREPI</w:t>
      </w:r>
      <w:r w:rsidRPr="00A20CBB">
        <w:rPr>
          <w:rFonts w:cs="Arial"/>
        </w:rPr>
        <w:t xml:space="preserve"> for the </w:t>
      </w:r>
      <w:r w:rsidR="003E183C">
        <w:rPr>
          <w:rFonts w:cs="Arial"/>
        </w:rPr>
        <w:t>2019</w:t>
      </w:r>
      <w:r w:rsidR="003E183C" w:rsidRPr="00A20CBB">
        <w:rPr>
          <w:rFonts w:cs="Arial"/>
        </w:rPr>
        <w:t xml:space="preserve"> </w:t>
      </w:r>
      <w:r w:rsidRPr="00A20CBB">
        <w:rPr>
          <w:rFonts w:cs="Arial"/>
        </w:rPr>
        <w:t xml:space="preserve">year it will apply the lower corporate tax rate of 27.5% in the </w:t>
      </w:r>
      <w:r w:rsidR="003E183C">
        <w:rPr>
          <w:rFonts w:cs="Arial"/>
        </w:rPr>
        <w:t>2020</w:t>
      </w:r>
      <w:r w:rsidR="003E183C" w:rsidRPr="00A20CBB">
        <w:rPr>
          <w:rFonts w:cs="Arial"/>
        </w:rPr>
        <w:t xml:space="preserve"> </w:t>
      </w:r>
      <w:r w:rsidRPr="00A20CBB">
        <w:rPr>
          <w:rFonts w:cs="Arial"/>
        </w:rPr>
        <w:t xml:space="preserve">year for franking purposes. Where this criteria is not met the corporate tax rate for imputation purposes will be 30%. </w:t>
      </w:r>
    </w:p>
    <w:p w14:paraId="41DAC5CC" w14:textId="77777777" w:rsidR="005D3634" w:rsidRDefault="005D3634" w:rsidP="009E0D99">
      <w:pPr>
        <w:rPr>
          <w:rFonts w:cs="Arial"/>
        </w:rPr>
      </w:pPr>
    </w:p>
    <w:p w14:paraId="00E30139" w14:textId="77777777" w:rsidR="009E0D99" w:rsidRPr="00A20CBB" w:rsidRDefault="009E0D99" w:rsidP="009E0D99">
      <w:pPr>
        <w:rPr>
          <w:rFonts w:cs="Arial"/>
        </w:rPr>
      </w:pPr>
      <w:r w:rsidRPr="00A20CBB">
        <w:rPr>
          <w:rFonts w:cs="Arial"/>
        </w:rPr>
        <w:t>However, where the company did not exist in the previous year its corporate tax rate for imputation purposes will be deemed to be at the lower corporate tax rate of 27.5%</w:t>
      </w:r>
      <w:r w:rsidR="005D3634">
        <w:rPr>
          <w:rFonts w:cs="Arial"/>
        </w:rPr>
        <w:t xml:space="preserve"> for that initial year</w:t>
      </w:r>
      <w:r w:rsidRPr="00A20CBB">
        <w:rPr>
          <w:rFonts w:cs="Arial"/>
        </w:rPr>
        <w:t>.</w:t>
      </w:r>
      <w:r>
        <w:rPr>
          <w:rFonts w:cs="Arial"/>
        </w:rPr>
        <w:t xml:space="preserve">         </w:t>
      </w:r>
    </w:p>
    <w:p w14:paraId="1FB2A094" w14:textId="77777777" w:rsidR="00AF0681" w:rsidRPr="00E95D83" w:rsidRDefault="00AF0681" w:rsidP="009639A8">
      <w:pPr>
        <w:pStyle w:val="NoSpacing"/>
        <w:rPr>
          <w:rFonts w:cs="Arial"/>
        </w:rPr>
      </w:pPr>
    </w:p>
    <w:p w14:paraId="22C72270" w14:textId="155B7F57" w:rsidR="00A21AD3" w:rsidRPr="00BD45FB" w:rsidRDefault="007F2692" w:rsidP="00942FDD">
      <w:pPr>
        <w:adjustRightInd w:val="0"/>
        <w:rPr>
          <w:rFonts w:cs="Arial"/>
        </w:rPr>
        <w:pPrChange w:id="157" w:author="Michelle Webb" w:date="2020-05-20T10:42:00Z">
          <w:pPr/>
        </w:pPrChange>
      </w:pPr>
      <w:r w:rsidRPr="00A21AD3">
        <w:rPr>
          <w:rFonts w:cs="Arial"/>
          <w:b/>
        </w:rPr>
        <w:t>Small business tax offset</w:t>
      </w:r>
      <w:r w:rsidRPr="00BD45FB">
        <w:rPr>
          <w:rFonts w:cs="Arial"/>
          <w:b/>
          <w:i/>
        </w:rPr>
        <w:t xml:space="preserve"> </w:t>
      </w:r>
      <w:r w:rsidR="00A16A67" w:rsidRPr="00BD45FB">
        <w:rPr>
          <w:rFonts w:cs="Arial"/>
          <w:b/>
          <w:highlight w:val="yellow"/>
        </w:rPr>
        <w:t>[Delete if not sole trader</w:t>
      </w:r>
      <w:r w:rsidR="00A16A67">
        <w:rPr>
          <w:rFonts w:cs="Arial"/>
          <w:b/>
          <w:highlight w:val="yellow"/>
        </w:rPr>
        <w:t xml:space="preserve"> or receiving small business income via a trust or partnership</w:t>
      </w:r>
      <w:r w:rsidR="00A16A67" w:rsidRPr="00BD45FB">
        <w:rPr>
          <w:rFonts w:cs="Arial"/>
          <w:b/>
          <w:highlight w:val="yellow"/>
        </w:rPr>
        <w:t>]</w:t>
      </w:r>
    </w:p>
    <w:p w14:paraId="6243AC9C" w14:textId="77777777" w:rsidR="00942FDD" w:rsidRDefault="00942FDD" w:rsidP="00942FDD">
      <w:pPr>
        <w:adjustRightInd w:val="0"/>
        <w:rPr>
          <w:ins w:id="158" w:author="Michelle Webb" w:date="2020-05-20T10:42:00Z"/>
          <w:rFonts w:cs="Arial"/>
        </w:rPr>
      </w:pPr>
    </w:p>
    <w:p w14:paraId="54F66C8D" w14:textId="5155C3C1" w:rsidR="005C62DA" w:rsidRDefault="00A21AD3" w:rsidP="00942FDD">
      <w:pPr>
        <w:adjustRightInd w:val="0"/>
        <w:rPr>
          <w:lang w:val="en-US"/>
        </w:rPr>
        <w:pPrChange w:id="159" w:author="Michelle Webb" w:date="2020-05-20T10:42:00Z">
          <w:pPr/>
        </w:pPrChange>
      </w:pPr>
      <w:r w:rsidRPr="00A21AD3">
        <w:rPr>
          <w:rFonts w:cs="Arial"/>
        </w:rPr>
        <w:t>A</w:t>
      </w:r>
      <w:r w:rsidR="007F2692" w:rsidRPr="00A21AD3">
        <w:rPr>
          <w:lang w:val="en-US"/>
        </w:rPr>
        <w:t>n individual is entitled to the small business income tax offset for the ye</w:t>
      </w:r>
      <w:r w:rsidR="009639A8">
        <w:rPr>
          <w:lang w:val="en-US"/>
        </w:rPr>
        <w:t xml:space="preserve">ar ended 30 June </w:t>
      </w:r>
      <w:r w:rsidR="003E183C">
        <w:rPr>
          <w:lang w:val="en-US"/>
        </w:rPr>
        <w:t xml:space="preserve">2020 </w:t>
      </w:r>
      <w:r w:rsidR="009639A8">
        <w:rPr>
          <w:lang w:val="en-US"/>
        </w:rPr>
        <w:t>being 8%</w:t>
      </w:r>
      <w:r w:rsidR="007F2692" w:rsidRPr="00A21AD3">
        <w:rPr>
          <w:lang w:val="en-US"/>
        </w:rPr>
        <w:t xml:space="preserve"> of the income tax payable on the portion of an individual’s taxable income that is their ‘total net small business income’. </w:t>
      </w:r>
    </w:p>
    <w:p w14:paraId="75CC07C6" w14:textId="77777777" w:rsidR="005C62DA" w:rsidRDefault="005C62DA" w:rsidP="00942FDD">
      <w:pPr>
        <w:adjustRightInd w:val="0"/>
        <w:rPr>
          <w:lang w:val="en-US"/>
        </w:rPr>
        <w:pPrChange w:id="160" w:author="Michelle Webb" w:date="2020-05-20T10:42:00Z">
          <w:pPr/>
        </w:pPrChange>
      </w:pPr>
    </w:p>
    <w:p w14:paraId="3FD9DF89" w14:textId="19589154" w:rsidR="005C62DA" w:rsidRDefault="007F2692" w:rsidP="00942FDD">
      <w:pPr>
        <w:adjustRightInd w:val="0"/>
        <w:rPr>
          <w:lang w:val="en-US"/>
        </w:rPr>
        <w:pPrChange w:id="161" w:author="Michelle Webb" w:date="2020-05-20T10:42:00Z">
          <w:pPr/>
        </w:pPrChange>
      </w:pPr>
      <w:r w:rsidRPr="00A21AD3">
        <w:rPr>
          <w:lang w:val="en-US"/>
        </w:rPr>
        <w:t xml:space="preserve">This </w:t>
      </w:r>
      <w:r w:rsidR="00992626">
        <w:rPr>
          <w:lang w:val="en-US"/>
        </w:rPr>
        <w:t xml:space="preserve">non-refundable </w:t>
      </w:r>
      <w:r w:rsidRPr="00A21AD3">
        <w:rPr>
          <w:lang w:val="en-US"/>
        </w:rPr>
        <w:t xml:space="preserve">offset is available to sole traders who would meet the requirements of being a small business entity, and to individuals who are not a small business entity, but who are assessed on a share of the </w:t>
      </w:r>
      <w:r w:rsidR="00992626">
        <w:rPr>
          <w:lang w:val="en-US"/>
        </w:rPr>
        <w:t xml:space="preserve">net </w:t>
      </w:r>
      <w:r w:rsidRPr="00A21AD3">
        <w:rPr>
          <w:lang w:val="en-US"/>
        </w:rPr>
        <w:t xml:space="preserve">income of a small business entity in </w:t>
      </w:r>
      <w:r w:rsidR="00992626">
        <w:rPr>
          <w:lang w:val="en-US"/>
        </w:rPr>
        <w:t xml:space="preserve">which </w:t>
      </w:r>
      <w:r w:rsidRPr="00A21AD3">
        <w:rPr>
          <w:lang w:val="en-US"/>
        </w:rPr>
        <w:t xml:space="preserve">they are a partner in a partnership that is a small business entity or a beneficiary of a trust that is a small business entity. </w:t>
      </w:r>
    </w:p>
    <w:p w14:paraId="26FF92B2" w14:textId="77777777" w:rsidR="005C62DA" w:rsidRDefault="005C62DA" w:rsidP="00942FDD">
      <w:pPr>
        <w:adjustRightInd w:val="0"/>
        <w:rPr>
          <w:lang w:val="en-US"/>
        </w:rPr>
        <w:pPrChange w:id="162" w:author="Michelle Webb" w:date="2020-05-20T10:42:00Z">
          <w:pPr/>
        </w:pPrChange>
      </w:pPr>
    </w:p>
    <w:p w14:paraId="4C80EB68" w14:textId="6EF996E0" w:rsidR="007F2692" w:rsidRPr="00A21AD3" w:rsidRDefault="007F2692" w:rsidP="00942FDD">
      <w:pPr>
        <w:adjustRightInd w:val="0"/>
        <w:rPr>
          <w:rFonts w:cs="Arial"/>
        </w:rPr>
        <w:pPrChange w:id="163" w:author="Michelle Webb" w:date="2020-05-20T10:42:00Z">
          <w:pPr/>
        </w:pPrChange>
      </w:pPr>
      <w:r w:rsidRPr="00A21AD3">
        <w:rPr>
          <w:lang w:val="en-US"/>
        </w:rPr>
        <w:t xml:space="preserve">An entity is a small business entity </w:t>
      </w:r>
      <w:r w:rsidR="00CC6D54" w:rsidRPr="00A21AD3">
        <w:rPr>
          <w:lang w:val="en-US"/>
        </w:rPr>
        <w:t xml:space="preserve">for these purposes </w:t>
      </w:r>
      <w:r w:rsidRPr="00A21AD3">
        <w:rPr>
          <w:lang w:val="en-US"/>
        </w:rPr>
        <w:t>if it carries on business and its aggregated turnover for the 20</w:t>
      </w:r>
      <w:r w:rsidR="003E183C">
        <w:rPr>
          <w:lang w:val="en-US"/>
        </w:rPr>
        <w:t>20</w:t>
      </w:r>
      <w:r w:rsidRPr="00A21AD3">
        <w:rPr>
          <w:lang w:val="en-US"/>
        </w:rPr>
        <w:t xml:space="preserve"> year is less than $5 million. An individual is only able to claim one small business tax offset for an income year irrespective of the number of sources of small business income derived by that individual and the maximum amount of the offset is capped to $1,000 per year. </w:t>
      </w:r>
      <w:r w:rsidRPr="007F2692">
        <w:t xml:space="preserve">    </w:t>
      </w:r>
    </w:p>
    <w:p w14:paraId="08D3C645" w14:textId="77777777" w:rsidR="007F2692" w:rsidRPr="007F2692" w:rsidRDefault="007F2692" w:rsidP="009639A8">
      <w:pPr>
        <w:pStyle w:val="ListParagraph"/>
        <w:ind w:left="0"/>
        <w:contextualSpacing w:val="0"/>
        <w:rPr>
          <w:rFonts w:cs="Arial"/>
        </w:rPr>
      </w:pPr>
    </w:p>
    <w:p w14:paraId="3F69F9D1" w14:textId="31E14E30" w:rsidR="00BB3E2F" w:rsidRPr="00BB3E2F" w:rsidRDefault="005C62DA" w:rsidP="00942FDD">
      <w:pPr>
        <w:adjustRightInd w:val="0"/>
        <w:rPr>
          <w:rFonts w:cs="Arial"/>
          <w:b/>
          <w:lang w:eastAsia="en-AU"/>
        </w:rPr>
        <w:pPrChange w:id="164" w:author="Michelle Webb" w:date="2020-05-20T10:43:00Z">
          <w:pPr/>
        </w:pPrChange>
      </w:pPr>
      <w:r>
        <w:rPr>
          <w:rFonts w:cs="Arial"/>
          <w:b/>
          <w:lang w:eastAsia="en-AU"/>
        </w:rPr>
        <w:lastRenderedPageBreak/>
        <w:t>S</w:t>
      </w:r>
      <w:r w:rsidR="00AF3E99" w:rsidRPr="00BB3E2F">
        <w:rPr>
          <w:rFonts w:cs="Arial"/>
          <w:b/>
          <w:lang w:eastAsia="en-AU"/>
        </w:rPr>
        <w:t xml:space="preserve">mall business </w:t>
      </w:r>
      <w:r>
        <w:rPr>
          <w:rFonts w:cs="Arial"/>
          <w:b/>
          <w:lang w:eastAsia="en-AU"/>
        </w:rPr>
        <w:t xml:space="preserve">CGT (SBCGT) </w:t>
      </w:r>
      <w:r w:rsidRPr="00BB3E2F">
        <w:rPr>
          <w:rFonts w:cs="Arial"/>
          <w:b/>
          <w:lang w:eastAsia="en-AU"/>
        </w:rPr>
        <w:t>concessions</w:t>
      </w:r>
    </w:p>
    <w:p w14:paraId="2AA87C6F" w14:textId="77777777" w:rsidR="00942FDD" w:rsidRDefault="00942FDD" w:rsidP="00942FDD">
      <w:pPr>
        <w:pStyle w:val="TableBullet"/>
        <w:numPr>
          <w:ilvl w:val="0"/>
          <w:numId w:val="0"/>
        </w:numPr>
        <w:adjustRightInd w:val="0"/>
        <w:spacing w:before="0" w:after="0"/>
        <w:rPr>
          <w:ins w:id="165" w:author="Michelle Webb" w:date="2020-05-20T10:43:00Z"/>
          <w:rFonts w:cs="Arial"/>
          <w:sz w:val="20"/>
          <w:szCs w:val="20"/>
          <w:lang w:eastAsia="en-AU"/>
        </w:rPr>
      </w:pPr>
    </w:p>
    <w:p w14:paraId="5FA19BF8" w14:textId="69C1F8FA" w:rsidR="005D3634" w:rsidRDefault="00942FDD" w:rsidP="00942FDD">
      <w:pPr>
        <w:pStyle w:val="TableBullet"/>
        <w:numPr>
          <w:ilvl w:val="0"/>
          <w:numId w:val="0"/>
        </w:numPr>
        <w:adjustRightInd w:val="0"/>
        <w:spacing w:before="0" w:after="0"/>
        <w:rPr>
          <w:rFonts w:cs="Arial"/>
          <w:sz w:val="20"/>
          <w:szCs w:val="20"/>
          <w:lang w:eastAsia="en-AU"/>
        </w:rPr>
        <w:pPrChange w:id="166" w:author="Michelle Webb" w:date="2020-05-20T10:43:00Z">
          <w:pPr>
            <w:pStyle w:val="TableBullet"/>
            <w:numPr>
              <w:numId w:val="0"/>
            </w:numPr>
            <w:spacing w:before="0" w:after="0"/>
            <w:ind w:left="0" w:firstLine="0"/>
          </w:pPr>
        </w:pPrChange>
      </w:pPr>
      <w:ins w:id="167" w:author="Michelle Webb" w:date="2020-05-20T10:43:00Z">
        <w:r>
          <w:rPr>
            <w:rFonts w:cs="Arial"/>
            <w:sz w:val="20"/>
            <w:szCs w:val="20"/>
            <w:lang w:eastAsia="en-AU"/>
          </w:rPr>
          <w:t>T</w:t>
        </w:r>
      </w:ins>
      <w:del w:id="168" w:author="Michelle Webb" w:date="2020-05-20T10:43:00Z">
        <w:r w:rsidR="00BB3E2F" w:rsidRPr="006823D7" w:rsidDel="00942FDD">
          <w:rPr>
            <w:rFonts w:cs="Arial"/>
            <w:sz w:val="20"/>
            <w:szCs w:val="20"/>
            <w:lang w:eastAsia="en-AU"/>
          </w:rPr>
          <w:delText>V</w:delText>
        </w:r>
        <w:r w:rsidR="0059023F" w:rsidRPr="0059023F" w:rsidDel="00942FDD">
          <w:rPr>
            <w:rFonts w:cs="Arial"/>
            <w:sz w:val="20"/>
            <w:szCs w:val="20"/>
            <w:lang w:eastAsia="en-AU"/>
          </w:rPr>
          <w:delText>ery broadly, t</w:delText>
        </w:r>
      </w:del>
      <w:r w:rsidR="0059023F" w:rsidRPr="0059023F">
        <w:rPr>
          <w:rFonts w:cs="Arial"/>
          <w:sz w:val="20"/>
          <w:szCs w:val="20"/>
          <w:lang w:eastAsia="en-AU"/>
        </w:rPr>
        <w:t>here are significant tax savings potentially available where an eligible active asset used in a business is sold at a capital gain, and the taxpayer can satisfy either the $6 million maximum net asset value test immediately before the CGT event or the $2 million CGT small business entity test</w:t>
      </w:r>
      <w:r w:rsidR="0059023F">
        <w:rPr>
          <w:rFonts w:cs="Arial"/>
          <w:sz w:val="20"/>
          <w:szCs w:val="20"/>
          <w:lang w:eastAsia="en-AU"/>
        </w:rPr>
        <w:t xml:space="preserve"> </w:t>
      </w:r>
      <w:r w:rsidR="005C62DA">
        <w:rPr>
          <w:rFonts w:cs="Arial"/>
          <w:sz w:val="20"/>
          <w:szCs w:val="20"/>
          <w:lang w:eastAsia="en-AU"/>
        </w:rPr>
        <w:t>(i.e.</w:t>
      </w:r>
      <w:r w:rsidR="00A03DED">
        <w:rPr>
          <w:rFonts w:cs="Arial"/>
          <w:sz w:val="20"/>
          <w:szCs w:val="20"/>
          <w:lang w:eastAsia="en-AU"/>
        </w:rPr>
        <w:t xml:space="preserve"> less than</w:t>
      </w:r>
      <w:r w:rsidR="005C62DA">
        <w:rPr>
          <w:rFonts w:cs="Arial"/>
          <w:sz w:val="20"/>
          <w:szCs w:val="20"/>
          <w:lang w:eastAsia="en-AU"/>
        </w:rPr>
        <w:t xml:space="preserve"> $2 million of </w:t>
      </w:r>
      <w:r w:rsidR="00A03DED">
        <w:rPr>
          <w:rFonts w:cs="Arial"/>
          <w:sz w:val="20"/>
          <w:szCs w:val="20"/>
          <w:lang w:eastAsia="en-AU"/>
        </w:rPr>
        <w:t xml:space="preserve">aggregated </w:t>
      </w:r>
      <w:r w:rsidR="005C62DA">
        <w:rPr>
          <w:rFonts w:cs="Arial"/>
          <w:sz w:val="20"/>
          <w:szCs w:val="20"/>
          <w:lang w:eastAsia="en-AU"/>
        </w:rPr>
        <w:t xml:space="preserve">turnover) </w:t>
      </w:r>
      <w:r w:rsidR="0059023F">
        <w:rPr>
          <w:rFonts w:cs="Arial"/>
          <w:sz w:val="20"/>
          <w:szCs w:val="20"/>
          <w:lang w:eastAsia="en-AU"/>
        </w:rPr>
        <w:t>for the 20</w:t>
      </w:r>
      <w:r w:rsidR="003E183C">
        <w:rPr>
          <w:rFonts w:cs="Arial"/>
          <w:sz w:val="20"/>
          <w:szCs w:val="20"/>
          <w:lang w:eastAsia="en-AU"/>
        </w:rPr>
        <w:t>20</w:t>
      </w:r>
      <w:r w:rsidR="0059023F">
        <w:rPr>
          <w:rFonts w:cs="Arial"/>
          <w:sz w:val="20"/>
          <w:szCs w:val="20"/>
          <w:lang w:eastAsia="en-AU"/>
        </w:rPr>
        <w:t xml:space="preserve"> year</w:t>
      </w:r>
      <w:r w:rsidR="0059023F" w:rsidRPr="0059023F">
        <w:rPr>
          <w:rFonts w:cs="Arial"/>
          <w:sz w:val="20"/>
          <w:szCs w:val="20"/>
          <w:lang w:eastAsia="en-AU"/>
        </w:rPr>
        <w:t xml:space="preserve">. </w:t>
      </w:r>
    </w:p>
    <w:p w14:paraId="4198A9A8" w14:textId="72F0935B" w:rsidR="005C62DA" w:rsidRDefault="005C62DA" w:rsidP="00942FDD">
      <w:pPr>
        <w:pStyle w:val="TableBullet"/>
        <w:numPr>
          <w:ilvl w:val="0"/>
          <w:numId w:val="0"/>
        </w:numPr>
        <w:adjustRightInd w:val="0"/>
        <w:spacing w:before="0" w:after="0"/>
        <w:rPr>
          <w:rFonts w:cs="Arial"/>
          <w:sz w:val="20"/>
          <w:szCs w:val="20"/>
          <w:lang w:eastAsia="en-AU"/>
        </w:rPr>
        <w:pPrChange w:id="169" w:author="Michelle Webb" w:date="2020-05-20T10:43:00Z">
          <w:pPr>
            <w:pStyle w:val="TableBullet"/>
            <w:numPr>
              <w:numId w:val="0"/>
            </w:numPr>
            <w:spacing w:before="0" w:after="0"/>
            <w:ind w:left="0" w:firstLine="0"/>
          </w:pPr>
        </w:pPrChange>
      </w:pPr>
    </w:p>
    <w:p w14:paraId="23C94BD4" w14:textId="00491B00" w:rsidR="00533053" w:rsidRDefault="005C62DA" w:rsidP="00942FDD">
      <w:pPr>
        <w:adjustRightInd w:val="0"/>
        <w:rPr>
          <w:rFonts w:eastAsia="MS Gothic"/>
        </w:rPr>
        <w:pPrChange w:id="170" w:author="Michelle Webb" w:date="2020-05-20T10:43:00Z">
          <w:pPr/>
        </w:pPrChange>
      </w:pPr>
      <w:r w:rsidRPr="00533053">
        <w:rPr>
          <w:rFonts w:cs="Arial"/>
          <w:lang w:eastAsia="en-AU"/>
        </w:rPr>
        <w:t xml:space="preserve">The SBCGT concessions may also apply to a disposal of shares </w:t>
      </w:r>
      <w:r w:rsidR="00533053">
        <w:rPr>
          <w:rFonts w:cs="Arial"/>
          <w:lang w:eastAsia="en-AU"/>
        </w:rPr>
        <w:t xml:space="preserve">or units </w:t>
      </w:r>
      <w:r w:rsidRPr="00533053">
        <w:rPr>
          <w:rFonts w:cs="Arial"/>
          <w:lang w:eastAsia="en-AU"/>
        </w:rPr>
        <w:t>in a</w:t>
      </w:r>
      <w:r w:rsidR="00533053">
        <w:rPr>
          <w:rFonts w:cs="Arial"/>
          <w:lang w:eastAsia="en-AU"/>
        </w:rPr>
        <w:t xml:space="preserve"> small business</w:t>
      </w:r>
      <w:r w:rsidR="00533053" w:rsidRPr="00533053">
        <w:rPr>
          <w:rFonts w:cs="Arial"/>
          <w:lang w:eastAsia="en-AU"/>
        </w:rPr>
        <w:t xml:space="preserve"> entity, h</w:t>
      </w:r>
      <w:r w:rsidR="00A03DED">
        <w:rPr>
          <w:rFonts w:cs="Arial"/>
          <w:lang w:eastAsia="en-AU"/>
        </w:rPr>
        <w:t>owever</w:t>
      </w:r>
      <w:r w:rsidR="00533053">
        <w:rPr>
          <w:rFonts w:cs="Arial"/>
          <w:lang w:eastAsia="en-AU"/>
        </w:rPr>
        <w:t xml:space="preserve"> it should be noted that</w:t>
      </w:r>
      <w:r w:rsidR="00A03DED">
        <w:rPr>
          <w:rFonts w:cs="Arial"/>
          <w:lang w:eastAsia="en-AU"/>
        </w:rPr>
        <w:t xml:space="preserve"> </w:t>
      </w:r>
      <w:r w:rsidR="00B70158">
        <w:rPr>
          <w:rFonts w:cs="Arial"/>
          <w:lang w:eastAsia="en-AU"/>
        </w:rPr>
        <w:t xml:space="preserve">from 8 February 2018 </w:t>
      </w:r>
      <w:r w:rsidR="005D3634" w:rsidRPr="005D3634">
        <w:rPr>
          <w:rFonts w:eastAsia="MS Gothic"/>
        </w:rPr>
        <w:t>additional conditions must be met</w:t>
      </w:r>
      <w:r w:rsidR="00533053">
        <w:rPr>
          <w:rFonts w:eastAsia="MS Gothic"/>
        </w:rPr>
        <w:t>.</w:t>
      </w:r>
    </w:p>
    <w:p w14:paraId="4A18EB2D" w14:textId="77777777" w:rsidR="00533053" w:rsidRDefault="00533053" w:rsidP="00942FDD">
      <w:pPr>
        <w:adjustRightInd w:val="0"/>
        <w:rPr>
          <w:rFonts w:eastAsia="MS Gothic"/>
        </w:rPr>
        <w:pPrChange w:id="171" w:author="Michelle Webb" w:date="2020-05-20T10:43:00Z">
          <w:pPr/>
        </w:pPrChange>
      </w:pPr>
    </w:p>
    <w:p w14:paraId="740E01C2" w14:textId="2ADED9E1" w:rsidR="005D3634" w:rsidRDefault="00533053" w:rsidP="00942FDD">
      <w:pPr>
        <w:adjustRightInd w:val="0"/>
        <w:rPr>
          <w:rFonts w:eastAsia="MS Gothic"/>
        </w:rPr>
        <w:pPrChange w:id="172" w:author="Michelle Webb" w:date="2020-05-20T10:43:00Z">
          <w:pPr/>
        </w:pPrChange>
      </w:pPr>
      <w:r>
        <w:rPr>
          <w:rFonts w:eastAsia="MS Gothic"/>
        </w:rPr>
        <w:t>Some of the requirements to claim the SBCGT concessions include:</w:t>
      </w:r>
    </w:p>
    <w:p w14:paraId="58667273" w14:textId="77777777" w:rsidR="005D3634" w:rsidRPr="005D3634" w:rsidRDefault="005D3634" w:rsidP="00391570">
      <w:pPr>
        <w:rPr>
          <w:rFonts w:eastAsia="MS Gothic"/>
        </w:rPr>
      </w:pPr>
    </w:p>
    <w:p w14:paraId="6D419318" w14:textId="42594EE6" w:rsidR="005D3634" w:rsidRPr="005D3634" w:rsidRDefault="00AC07DE" w:rsidP="00A37D34">
      <w:pPr>
        <w:numPr>
          <w:ilvl w:val="0"/>
          <w:numId w:val="10"/>
        </w:numPr>
        <w:rPr>
          <w:rFonts w:eastAsia="MS Gothic"/>
        </w:rPr>
        <w:pPrChange w:id="173" w:author="Michelle Webb" w:date="2020-05-20T10:44:00Z">
          <w:pPr>
            <w:pStyle w:val="ListParagraph"/>
            <w:numPr>
              <w:numId w:val="11"/>
            </w:numPr>
            <w:ind w:left="360" w:hanging="360"/>
          </w:pPr>
        </w:pPrChange>
      </w:pPr>
      <w:r>
        <w:rPr>
          <w:rFonts w:eastAsia="MS Gothic"/>
        </w:rPr>
        <w:t xml:space="preserve">where the asset being disposed of is a share or an interest in a trust, </w:t>
      </w:r>
      <w:r w:rsidR="005D3634" w:rsidRPr="005D3634">
        <w:rPr>
          <w:rFonts w:eastAsia="MS Gothic"/>
        </w:rPr>
        <w:t>the taxpayer must be a CGT concession stakeholder in the object company or trust. Alternatively, if the CGT asset is a share in a company or an interest in a trust which is owned by an interposed entity</w:t>
      </w:r>
      <w:r w:rsidR="005D3634" w:rsidRPr="00391570">
        <w:rPr>
          <w:rFonts w:eastAsia="MS Gothic"/>
        </w:rPr>
        <w:t>, the taxpayer must be a CGT concession stakeholder in respect of the object company or trust</w:t>
      </w:r>
      <w:r w:rsidR="005D3634">
        <w:rPr>
          <w:rFonts w:eastAsia="MS Gothic"/>
        </w:rPr>
        <w:t xml:space="preserve">, and </w:t>
      </w:r>
      <w:r w:rsidR="005D3634" w:rsidRPr="005D3634">
        <w:rPr>
          <w:rFonts w:eastAsia="MS Gothic"/>
        </w:rPr>
        <w:t>CGT concession stakeholders in that object company or trust must together also have a small business participation percentage of at least 90% in the interposed entity</w:t>
      </w:r>
    </w:p>
    <w:p w14:paraId="45DEF1A7" w14:textId="4E186F7A" w:rsidR="005D3634" w:rsidRPr="005D3634" w:rsidRDefault="005D3634" w:rsidP="00A37D34">
      <w:pPr>
        <w:numPr>
          <w:ilvl w:val="0"/>
          <w:numId w:val="10"/>
        </w:numPr>
        <w:rPr>
          <w:rFonts w:eastAsia="MS Gothic"/>
        </w:rPr>
        <w:pPrChange w:id="174" w:author="Michelle Webb" w:date="2020-05-20T10:44:00Z">
          <w:pPr>
            <w:pStyle w:val="ListParagraph"/>
            <w:numPr>
              <w:numId w:val="11"/>
            </w:numPr>
            <w:ind w:left="360" w:hanging="360"/>
          </w:pPr>
        </w:pPrChange>
      </w:pPr>
      <w:r w:rsidRPr="005D3634">
        <w:rPr>
          <w:rFonts w:eastAsia="MS Gothic"/>
        </w:rPr>
        <w:t xml:space="preserve">the object entity must be a CGT small business entity for the income year or the $6 million </w:t>
      </w:r>
      <w:r>
        <w:rPr>
          <w:rFonts w:eastAsia="MS Gothic"/>
        </w:rPr>
        <w:t>maximum net asset v</w:t>
      </w:r>
      <w:r w:rsidRPr="005D3634">
        <w:rPr>
          <w:rFonts w:eastAsia="MS Gothic"/>
        </w:rPr>
        <w:t>alue test</w:t>
      </w:r>
      <w:r w:rsidR="00533053">
        <w:rPr>
          <w:rFonts w:eastAsia="MS Gothic"/>
        </w:rPr>
        <w:t xml:space="preserve"> must be satisfied</w:t>
      </w:r>
      <w:r w:rsidRPr="005D3634">
        <w:rPr>
          <w:rFonts w:eastAsia="MS Gothic"/>
        </w:rPr>
        <w:t xml:space="preserve"> just before the CGT event. In applying this test it is important to note that a modified connected entity test applies in determining whether these turnover and asset tests are satisfied</w:t>
      </w:r>
      <w:del w:id="175" w:author="Michelle Webb" w:date="2020-05-20T10:43:00Z">
        <w:r w:rsidDel="00942FDD">
          <w:rPr>
            <w:rFonts w:eastAsia="MS Gothic"/>
          </w:rPr>
          <w:delText>,</w:delText>
        </w:r>
        <w:r w:rsidRPr="005D3634" w:rsidDel="00942FDD">
          <w:rPr>
            <w:rFonts w:eastAsia="MS Gothic"/>
          </w:rPr>
          <w:delText xml:space="preserve"> and  </w:delText>
        </w:r>
      </w:del>
    </w:p>
    <w:p w14:paraId="14E95E26" w14:textId="77777777" w:rsidR="005D3634" w:rsidRDefault="005D3634" w:rsidP="00A37D34">
      <w:pPr>
        <w:numPr>
          <w:ilvl w:val="0"/>
          <w:numId w:val="10"/>
        </w:numPr>
        <w:pPrChange w:id="176" w:author="Michelle Webb" w:date="2020-05-20T10:44:00Z">
          <w:pPr>
            <w:pStyle w:val="ListParagraph"/>
            <w:numPr>
              <w:numId w:val="11"/>
            </w:numPr>
            <w:ind w:left="360" w:hanging="360"/>
          </w:pPr>
        </w:pPrChange>
      </w:pPr>
      <w:r w:rsidRPr="005D3634">
        <w:t xml:space="preserve">the shares or interests in the object entity must satisfy a modified active asset test that looks through shares in companies and interests in trusts to the activities and assets of the underlying </w:t>
      </w:r>
      <w:r w:rsidR="006823D7">
        <w:t>entities.</w:t>
      </w:r>
    </w:p>
    <w:p w14:paraId="57CDA069" w14:textId="77777777" w:rsidR="005D3634" w:rsidRDefault="005D3634" w:rsidP="00391570"/>
    <w:p w14:paraId="068FB65D" w14:textId="3F34A737" w:rsidR="000E635C" w:rsidRDefault="0059023F" w:rsidP="00942FDD">
      <w:pPr>
        <w:pStyle w:val="TableBullet"/>
        <w:numPr>
          <w:ilvl w:val="0"/>
          <w:numId w:val="0"/>
        </w:numPr>
        <w:adjustRightInd w:val="0"/>
        <w:spacing w:before="0" w:after="0"/>
        <w:rPr>
          <w:sz w:val="20"/>
          <w:szCs w:val="20"/>
        </w:rPr>
        <w:pPrChange w:id="177" w:author="Michelle Webb" w:date="2020-05-20T10:44:00Z">
          <w:pPr>
            <w:pStyle w:val="TableBullet"/>
            <w:numPr>
              <w:numId w:val="0"/>
            </w:numPr>
            <w:spacing w:before="0" w:after="0"/>
            <w:ind w:left="0" w:firstLine="0"/>
          </w:pPr>
        </w:pPrChange>
      </w:pPr>
      <w:r>
        <w:rPr>
          <w:sz w:val="20"/>
          <w:szCs w:val="20"/>
        </w:rPr>
        <w:t>Given the complex</w:t>
      </w:r>
      <w:r w:rsidR="005D3634">
        <w:rPr>
          <w:sz w:val="20"/>
          <w:szCs w:val="20"/>
        </w:rPr>
        <w:t xml:space="preserve">ity of the </w:t>
      </w:r>
      <w:r w:rsidR="005C62DA">
        <w:rPr>
          <w:sz w:val="20"/>
          <w:szCs w:val="20"/>
        </w:rPr>
        <w:t>SB</w:t>
      </w:r>
      <w:r w:rsidR="005D3634">
        <w:rPr>
          <w:sz w:val="20"/>
          <w:szCs w:val="20"/>
        </w:rPr>
        <w:t>CGT concessions</w:t>
      </w:r>
      <w:r w:rsidR="00B70158">
        <w:rPr>
          <w:sz w:val="20"/>
          <w:szCs w:val="20"/>
        </w:rPr>
        <w:t>,</w:t>
      </w:r>
      <w:r w:rsidR="005D3634">
        <w:rPr>
          <w:sz w:val="20"/>
          <w:szCs w:val="20"/>
        </w:rPr>
        <w:t xml:space="preserve"> </w:t>
      </w:r>
      <w:r>
        <w:rPr>
          <w:sz w:val="20"/>
          <w:szCs w:val="20"/>
        </w:rPr>
        <w:t xml:space="preserve">specialist advice should be obtained </w:t>
      </w:r>
      <w:r w:rsidR="00391570">
        <w:rPr>
          <w:sz w:val="20"/>
          <w:szCs w:val="20"/>
        </w:rPr>
        <w:t>especially in respect of the disposal of an active asset being a share in a company or an interest in a trust at a capital gain which may be reduced under the concessions</w:t>
      </w:r>
      <w:r w:rsidR="00CC6D54">
        <w:rPr>
          <w:sz w:val="20"/>
          <w:szCs w:val="20"/>
        </w:rPr>
        <w:t>.</w:t>
      </w:r>
    </w:p>
    <w:p w14:paraId="5253B592" w14:textId="77777777" w:rsidR="00BB3E2F" w:rsidRDefault="00BB3E2F" w:rsidP="00942FDD">
      <w:pPr>
        <w:pStyle w:val="TableBullet"/>
        <w:numPr>
          <w:ilvl w:val="0"/>
          <w:numId w:val="0"/>
        </w:numPr>
        <w:adjustRightInd w:val="0"/>
        <w:spacing w:before="0" w:after="0"/>
        <w:rPr>
          <w:sz w:val="20"/>
          <w:szCs w:val="20"/>
        </w:rPr>
        <w:pPrChange w:id="178" w:author="Michelle Webb" w:date="2020-05-20T10:44:00Z">
          <w:pPr>
            <w:pStyle w:val="TableBullet"/>
            <w:numPr>
              <w:numId w:val="0"/>
            </w:numPr>
            <w:spacing w:before="0" w:after="0"/>
            <w:ind w:left="0" w:firstLine="0"/>
          </w:pPr>
        </w:pPrChange>
      </w:pPr>
    </w:p>
    <w:p w14:paraId="70698D2F" w14:textId="0B8B5E0F" w:rsidR="00BB3E2F" w:rsidRPr="00BB3E2F" w:rsidRDefault="000E635C" w:rsidP="00942FDD">
      <w:pPr>
        <w:pStyle w:val="TableBullet"/>
        <w:numPr>
          <w:ilvl w:val="0"/>
          <w:numId w:val="0"/>
        </w:numPr>
        <w:adjustRightInd w:val="0"/>
        <w:spacing w:before="0" w:after="0"/>
        <w:rPr>
          <w:b/>
          <w:sz w:val="20"/>
          <w:szCs w:val="20"/>
        </w:rPr>
        <w:pPrChange w:id="179" w:author="Michelle Webb" w:date="2020-05-20T10:44:00Z">
          <w:pPr>
            <w:pStyle w:val="TableBullet"/>
            <w:numPr>
              <w:numId w:val="0"/>
            </w:numPr>
            <w:spacing w:before="0" w:after="0"/>
            <w:ind w:left="0" w:firstLine="0"/>
          </w:pPr>
        </w:pPrChange>
      </w:pPr>
      <w:r w:rsidRPr="00BB3E2F">
        <w:rPr>
          <w:b/>
          <w:sz w:val="20"/>
          <w:szCs w:val="20"/>
        </w:rPr>
        <w:t>Trustee resolutions</w:t>
      </w:r>
      <w:r w:rsidR="00DA02C6">
        <w:rPr>
          <w:b/>
          <w:sz w:val="20"/>
          <w:szCs w:val="20"/>
        </w:rPr>
        <w:t xml:space="preserve"> </w:t>
      </w:r>
      <w:r w:rsidR="00DA02C6" w:rsidRPr="00BD45FB">
        <w:rPr>
          <w:b/>
          <w:sz w:val="20"/>
          <w:szCs w:val="20"/>
          <w:highlight w:val="yellow"/>
        </w:rPr>
        <w:t>[Delete if no trust entity]</w:t>
      </w:r>
    </w:p>
    <w:p w14:paraId="4F9CFDAA" w14:textId="77777777" w:rsidR="00A37D34" w:rsidRDefault="00A37D34" w:rsidP="00942FDD">
      <w:pPr>
        <w:pStyle w:val="TableBullet"/>
        <w:numPr>
          <w:ilvl w:val="0"/>
          <w:numId w:val="0"/>
        </w:numPr>
        <w:adjustRightInd w:val="0"/>
        <w:spacing w:before="0" w:after="0"/>
        <w:rPr>
          <w:ins w:id="180" w:author="Michelle Webb" w:date="2020-05-20T10:44:00Z"/>
          <w:sz w:val="20"/>
          <w:szCs w:val="20"/>
        </w:rPr>
      </w:pPr>
    </w:p>
    <w:p w14:paraId="35C6BE7C" w14:textId="1438518B" w:rsidR="005C62DA" w:rsidRDefault="00BB3E2F" w:rsidP="00942FDD">
      <w:pPr>
        <w:pStyle w:val="TableBullet"/>
        <w:numPr>
          <w:ilvl w:val="0"/>
          <w:numId w:val="0"/>
        </w:numPr>
        <w:adjustRightInd w:val="0"/>
        <w:spacing w:before="0" w:after="0"/>
        <w:rPr>
          <w:sz w:val="20"/>
          <w:szCs w:val="20"/>
        </w:rPr>
        <w:pPrChange w:id="181" w:author="Michelle Webb" w:date="2020-05-20T10:44:00Z">
          <w:pPr>
            <w:pStyle w:val="TableBullet"/>
            <w:numPr>
              <w:numId w:val="0"/>
            </w:numPr>
            <w:spacing w:before="0" w:after="0"/>
            <w:ind w:left="0" w:firstLine="0"/>
          </w:pPr>
        </w:pPrChange>
      </w:pPr>
      <w:r>
        <w:rPr>
          <w:sz w:val="20"/>
          <w:szCs w:val="20"/>
        </w:rPr>
        <w:t>T</w:t>
      </w:r>
      <w:r w:rsidR="000E635C">
        <w:rPr>
          <w:sz w:val="20"/>
          <w:szCs w:val="20"/>
        </w:rPr>
        <w:t>he trustee of a non-fixed trust should document the exercise of any discretion regarding distributions of trust income by 30 June 20</w:t>
      </w:r>
      <w:r w:rsidR="003E183C">
        <w:rPr>
          <w:sz w:val="20"/>
          <w:szCs w:val="20"/>
        </w:rPr>
        <w:t>20</w:t>
      </w:r>
      <w:r w:rsidR="000E635C">
        <w:rPr>
          <w:sz w:val="20"/>
          <w:szCs w:val="20"/>
        </w:rPr>
        <w:t xml:space="preserve"> (or any earlier date required under the trust deed) to ensure that beneficiaries are presently entitled to all trust income and therefore ensure that the trustee will not be potentially subject to tax at a penalty rate of 47% in respect of trust income to which no beneficiary has been made presently entitled. </w:t>
      </w:r>
    </w:p>
    <w:p w14:paraId="034BCFD0" w14:textId="77777777" w:rsidR="005C62DA" w:rsidRDefault="005C62DA" w:rsidP="00942FDD">
      <w:pPr>
        <w:pStyle w:val="TableBullet"/>
        <w:numPr>
          <w:ilvl w:val="0"/>
          <w:numId w:val="0"/>
        </w:numPr>
        <w:adjustRightInd w:val="0"/>
        <w:spacing w:before="0" w:after="0"/>
        <w:rPr>
          <w:sz w:val="20"/>
          <w:szCs w:val="20"/>
        </w:rPr>
        <w:pPrChange w:id="182" w:author="Michelle Webb" w:date="2020-05-20T10:44:00Z">
          <w:pPr>
            <w:pStyle w:val="TableBullet"/>
            <w:numPr>
              <w:numId w:val="0"/>
            </w:numPr>
            <w:spacing w:before="0" w:after="0"/>
            <w:ind w:left="0" w:firstLine="0"/>
          </w:pPr>
        </w:pPrChange>
      </w:pPr>
    </w:p>
    <w:p w14:paraId="1C5A3A8A" w14:textId="645FE848" w:rsidR="00501AF1" w:rsidRPr="000E635C" w:rsidRDefault="000E635C" w:rsidP="00942FDD">
      <w:pPr>
        <w:pStyle w:val="TableBullet"/>
        <w:numPr>
          <w:ilvl w:val="0"/>
          <w:numId w:val="0"/>
        </w:numPr>
        <w:adjustRightInd w:val="0"/>
        <w:spacing w:before="0" w:after="0"/>
        <w:rPr>
          <w:rFonts w:cs="Arial"/>
          <w:sz w:val="20"/>
          <w:szCs w:val="20"/>
          <w:lang w:eastAsia="en-AU"/>
        </w:rPr>
        <w:pPrChange w:id="183" w:author="Michelle Webb" w:date="2020-05-20T10:44:00Z">
          <w:pPr>
            <w:pStyle w:val="TableBullet"/>
            <w:numPr>
              <w:numId w:val="0"/>
            </w:numPr>
            <w:spacing w:before="0" w:after="0"/>
            <w:ind w:left="0" w:firstLine="0"/>
          </w:pPr>
        </w:pPrChange>
      </w:pPr>
      <w:r>
        <w:rPr>
          <w:sz w:val="20"/>
          <w:szCs w:val="20"/>
        </w:rPr>
        <w:t>Such distribution</w:t>
      </w:r>
      <w:r w:rsidR="00F33523">
        <w:rPr>
          <w:sz w:val="20"/>
          <w:szCs w:val="20"/>
        </w:rPr>
        <w:t>s</w:t>
      </w:r>
      <w:r>
        <w:rPr>
          <w:sz w:val="20"/>
          <w:szCs w:val="20"/>
        </w:rPr>
        <w:t xml:space="preserve"> should be made in accordance with the definition of trust income set out in the relevant trust deed. Prior to making such beneficiaries present entitled it may </w:t>
      </w:r>
      <w:r w:rsidR="00F33523">
        <w:rPr>
          <w:sz w:val="20"/>
          <w:szCs w:val="20"/>
        </w:rPr>
        <w:t xml:space="preserve">also </w:t>
      </w:r>
      <w:r>
        <w:rPr>
          <w:sz w:val="20"/>
          <w:szCs w:val="20"/>
        </w:rPr>
        <w:t>be prudent for the trustee to determine whether any beneficiaries should be made specifically entitled to capital gains or franked dividends from a tax planning perspective with the balance of trust income be</w:t>
      </w:r>
      <w:r w:rsidR="00B61D9E">
        <w:rPr>
          <w:sz w:val="20"/>
          <w:szCs w:val="20"/>
        </w:rPr>
        <w:t>ing</w:t>
      </w:r>
      <w:r>
        <w:rPr>
          <w:sz w:val="20"/>
          <w:szCs w:val="20"/>
        </w:rPr>
        <w:t xml:space="preserve"> distributed to presently entitled beneficiaries. Care should be taken to ensure that any exercise of the trustee’s discretion to make beneficiaries specifically entitled to such amounts is permitted under the trust deed and satisfies all the requirements imposed under the tax law</w:t>
      </w:r>
      <w:r w:rsidR="00BB3E2F">
        <w:rPr>
          <w:sz w:val="20"/>
          <w:szCs w:val="20"/>
        </w:rPr>
        <w:t>.</w:t>
      </w:r>
    </w:p>
    <w:p w14:paraId="4C847A5A" w14:textId="77777777" w:rsidR="000E635C" w:rsidRDefault="000E635C" w:rsidP="00942FDD">
      <w:pPr>
        <w:pStyle w:val="TableBullet"/>
        <w:numPr>
          <w:ilvl w:val="0"/>
          <w:numId w:val="0"/>
        </w:numPr>
        <w:adjustRightInd w:val="0"/>
        <w:spacing w:before="0" w:after="0"/>
        <w:rPr>
          <w:rFonts w:cs="Arial"/>
          <w:sz w:val="20"/>
          <w:szCs w:val="20"/>
          <w:lang w:eastAsia="en-AU"/>
        </w:rPr>
        <w:pPrChange w:id="184" w:author="Michelle Webb" w:date="2020-05-20T10:44:00Z">
          <w:pPr>
            <w:pStyle w:val="TableBullet"/>
            <w:numPr>
              <w:numId w:val="0"/>
            </w:numPr>
            <w:ind w:left="0" w:firstLine="0"/>
          </w:pPr>
        </w:pPrChange>
      </w:pPr>
    </w:p>
    <w:p w14:paraId="1156ADB5" w14:textId="2F47BBB5" w:rsidR="00BB3E2F" w:rsidRPr="00BB3E2F" w:rsidRDefault="000E635C" w:rsidP="00942FDD">
      <w:pPr>
        <w:pStyle w:val="TableBullet"/>
        <w:numPr>
          <w:ilvl w:val="0"/>
          <w:numId w:val="0"/>
        </w:numPr>
        <w:adjustRightInd w:val="0"/>
        <w:spacing w:before="0" w:after="0"/>
        <w:rPr>
          <w:rFonts w:cs="Arial"/>
          <w:b/>
          <w:sz w:val="20"/>
          <w:szCs w:val="20"/>
          <w:lang w:eastAsia="en-AU"/>
        </w:rPr>
        <w:pPrChange w:id="185" w:author="Michelle Webb" w:date="2020-05-20T10:44:00Z">
          <w:pPr>
            <w:pStyle w:val="TableBullet"/>
            <w:numPr>
              <w:numId w:val="0"/>
            </w:numPr>
            <w:spacing w:before="0" w:after="0"/>
            <w:ind w:left="0" w:firstLine="0"/>
          </w:pPr>
        </w:pPrChange>
      </w:pPr>
      <w:r w:rsidRPr="00BB3E2F">
        <w:rPr>
          <w:rFonts w:cs="Arial"/>
          <w:b/>
          <w:sz w:val="20"/>
          <w:szCs w:val="20"/>
          <w:lang w:eastAsia="en-AU"/>
        </w:rPr>
        <w:t>Division 7A</w:t>
      </w:r>
      <w:r w:rsidR="00DA02C6">
        <w:rPr>
          <w:rFonts w:cs="Arial"/>
          <w:b/>
          <w:sz w:val="20"/>
          <w:szCs w:val="20"/>
          <w:lang w:eastAsia="en-AU"/>
        </w:rPr>
        <w:t xml:space="preserve"> </w:t>
      </w:r>
      <w:r w:rsidR="00DA02C6" w:rsidRPr="00BD45FB">
        <w:rPr>
          <w:rFonts w:cs="Arial"/>
          <w:b/>
          <w:sz w:val="20"/>
          <w:szCs w:val="20"/>
          <w:highlight w:val="yellow"/>
          <w:lang w:eastAsia="en-AU"/>
        </w:rPr>
        <w:t>[Delete if no company]</w:t>
      </w:r>
    </w:p>
    <w:p w14:paraId="539BB4B2" w14:textId="77777777" w:rsidR="00A37D34" w:rsidRDefault="00A37D34" w:rsidP="00942FDD">
      <w:pPr>
        <w:pStyle w:val="TableBullet"/>
        <w:numPr>
          <w:ilvl w:val="0"/>
          <w:numId w:val="0"/>
        </w:numPr>
        <w:adjustRightInd w:val="0"/>
        <w:spacing w:before="0" w:after="0"/>
        <w:rPr>
          <w:ins w:id="186" w:author="Michelle Webb" w:date="2020-05-20T10:45:00Z"/>
          <w:rFonts w:cs="Arial"/>
          <w:sz w:val="20"/>
          <w:szCs w:val="20"/>
          <w:lang w:eastAsia="en-AU"/>
        </w:rPr>
      </w:pPr>
    </w:p>
    <w:p w14:paraId="6CDD4DF5" w14:textId="54BC3720" w:rsidR="00D5426D" w:rsidRDefault="00BB3E2F" w:rsidP="00942FDD">
      <w:pPr>
        <w:pStyle w:val="TableBullet"/>
        <w:numPr>
          <w:ilvl w:val="0"/>
          <w:numId w:val="0"/>
        </w:numPr>
        <w:adjustRightInd w:val="0"/>
        <w:spacing w:before="0" w:after="0"/>
        <w:rPr>
          <w:rFonts w:cs="Arial"/>
          <w:sz w:val="20"/>
          <w:szCs w:val="20"/>
          <w:lang w:eastAsia="en-AU"/>
        </w:rPr>
        <w:pPrChange w:id="187" w:author="Michelle Webb" w:date="2020-05-20T10:44:00Z">
          <w:pPr>
            <w:pStyle w:val="TableBullet"/>
            <w:numPr>
              <w:numId w:val="0"/>
            </w:numPr>
            <w:spacing w:before="0" w:after="0"/>
            <w:ind w:left="0" w:firstLine="0"/>
          </w:pPr>
        </w:pPrChange>
      </w:pPr>
      <w:r w:rsidRPr="00105E62">
        <w:rPr>
          <w:rFonts w:cs="Arial"/>
          <w:sz w:val="20"/>
          <w:szCs w:val="20"/>
          <w:lang w:eastAsia="en-AU"/>
        </w:rPr>
        <w:t>I</w:t>
      </w:r>
      <w:r w:rsidR="00753E4F" w:rsidRPr="00105E62">
        <w:rPr>
          <w:rFonts w:cs="Arial"/>
          <w:sz w:val="20"/>
          <w:szCs w:val="20"/>
          <w:lang w:eastAsia="en-AU"/>
        </w:rPr>
        <w:t>t is prudent to determine whether any payments, loans or debt forgiveness made by a private company to a shareholder (or an associate of a shareholder) have been made during the year ended 30 June 20</w:t>
      </w:r>
      <w:r w:rsidR="003E183C">
        <w:rPr>
          <w:rFonts w:cs="Arial"/>
          <w:sz w:val="20"/>
          <w:szCs w:val="20"/>
          <w:lang w:eastAsia="en-AU"/>
        </w:rPr>
        <w:t>20</w:t>
      </w:r>
      <w:r w:rsidR="00753E4F" w:rsidRPr="00105E62">
        <w:rPr>
          <w:rFonts w:cs="Arial"/>
          <w:sz w:val="20"/>
          <w:szCs w:val="20"/>
          <w:lang w:eastAsia="en-AU"/>
        </w:rPr>
        <w:t xml:space="preserve">. Where this has occurred during the year </w:t>
      </w:r>
      <w:r w:rsidR="00F33523" w:rsidRPr="00105E62">
        <w:rPr>
          <w:rFonts w:cs="Arial"/>
          <w:sz w:val="20"/>
          <w:szCs w:val="20"/>
          <w:lang w:eastAsia="en-AU"/>
        </w:rPr>
        <w:t xml:space="preserve">it should be </w:t>
      </w:r>
      <w:r w:rsidR="00753E4F" w:rsidRPr="00105E62">
        <w:rPr>
          <w:rFonts w:cs="Arial"/>
          <w:sz w:val="20"/>
          <w:szCs w:val="20"/>
          <w:lang w:eastAsia="en-AU"/>
        </w:rPr>
        <w:t>determine</w:t>
      </w:r>
      <w:r w:rsidR="00F33523" w:rsidRPr="00105E62">
        <w:rPr>
          <w:rFonts w:cs="Arial"/>
          <w:sz w:val="20"/>
          <w:szCs w:val="20"/>
          <w:lang w:eastAsia="en-AU"/>
        </w:rPr>
        <w:t>d</w:t>
      </w:r>
      <w:r w:rsidR="00753E4F" w:rsidRPr="00105E62">
        <w:rPr>
          <w:rFonts w:cs="Arial"/>
          <w:sz w:val="20"/>
          <w:szCs w:val="20"/>
          <w:lang w:eastAsia="en-AU"/>
        </w:rPr>
        <w:t xml:space="preserve"> whether any exemptions potentially apply, and </w:t>
      </w:r>
      <w:r w:rsidR="00F33523" w:rsidRPr="00105E62">
        <w:rPr>
          <w:rFonts w:cs="Arial"/>
          <w:sz w:val="20"/>
          <w:szCs w:val="20"/>
          <w:lang w:eastAsia="en-AU"/>
        </w:rPr>
        <w:t xml:space="preserve">if not, what </w:t>
      </w:r>
      <w:r w:rsidR="00753E4F" w:rsidRPr="00105E62">
        <w:rPr>
          <w:rFonts w:cs="Arial"/>
          <w:sz w:val="20"/>
          <w:szCs w:val="20"/>
          <w:lang w:eastAsia="en-AU"/>
        </w:rPr>
        <w:t>strategies could be employed to ensure that a deemed dividend does not arise in the 20</w:t>
      </w:r>
      <w:r w:rsidR="003E183C">
        <w:rPr>
          <w:rFonts w:cs="Arial"/>
          <w:sz w:val="20"/>
          <w:szCs w:val="20"/>
          <w:lang w:eastAsia="en-AU"/>
        </w:rPr>
        <w:t>20</w:t>
      </w:r>
      <w:r w:rsidR="00753E4F" w:rsidRPr="00105E62">
        <w:rPr>
          <w:rFonts w:cs="Arial"/>
          <w:sz w:val="20"/>
          <w:szCs w:val="20"/>
          <w:lang w:eastAsia="en-AU"/>
        </w:rPr>
        <w:t xml:space="preserve"> year in respect of any such payment, loan</w:t>
      </w:r>
      <w:r w:rsidR="00753E4F" w:rsidRPr="00C5311F">
        <w:rPr>
          <w:rFonts w:cs="Arial"/>
          <w:sz w:val="20"/>
          <w:szCs w:val="20"/>
          <w:lang w:eastAsia="en-AU"/>
        </w:rPr>
        <w:t xml:space="preserve"> or debt forgiveness. </w:t>
      </w:r>
    </w:p>
    <w:p w14:paraId="7633DA61" w14:textId="77777777" w:rsidR="00D5426D" w:rsidRDefault="00D5426D" w:rsidP="00942FDD">
      <w:pPr>
        <w:pStyle w:val="TableBullet"/>
        <w:numPr>
          <w:ilvl w:val="0"/>
          <w:numId w:val="0"/>
        </w:numPr>
        <w:adjustRightInd w:val="0"/>
        <w:spacing w:before="0" w:after="0"/>
        <w:rPr>
          <w:rFonts w:cs="Arial"/>
          <w:sz w:val="20"/>
          <w:szCs w:val="20"/>
          <w:lang w:eastAsia="en-AU"/>
        </w:rPr>
        <w:pPrChange w:id="188" w:author="Michelle Webb" w:date="2020-05-20T10:44:00Z">
          <w:pPr>
            <w:pStyle w:val="TableBullet"/>
            <w:numPr>
              <w:numId w:val="0"/>
            </w:numPr>
            <w:spacing w:before="0" w:after="0"/>
            <w:ind w:left="0" w:firstLine="0"/>
          </w:pPr>
        </w:pPrChange>
      </w:pPr>
    </w:p>
    <w:p w14:paraId="4552B885" w14:textId="664EC04B" w:rsidR="00501AF1" w:rsidRPr="00391570" w:rsidRDefault="00753E4F" w:rsidP="00942FDD">
      <w:pPr>
        <w:pStyle w:val="TableBullet"/>
        <w:numPr>
          <w:ilvl w:val="0"/>
          <w:numId w:val="0"/>
        </w:numPr>
        <w:adjustRightInd w:val="0"/>
        <w:spacing w:before="0" w:after="0"/>
        <w:rPr>
          <w:rFonts w:cs="Arial"/>
          <w:sz w:val="20"/>
          <w:szCs w:val="20"/>
          <w:lang w:eastAsia="en-AU"/>
        </w:rPr>
        <w:pPrChange w:id="189" w:author="Michelle Webb" w:date="2020-05-20T10:44:00Z">
          <w:pPr>
            <w:pStyle w:val="TableBullet"/>
            <w:numPr>
              <w:numId w:val="0"/>
            </w:numPr>
            <w:spacing w:before="0" w:after="0"/>
            <w:ind w:left="0" w:firstLine="0"/>
          </w:pPr>
        </w:pPrChange>
      </w:pPr>
      <w:r w:rsidRPr="00C5311F">
        <w:rPr>
          <w:rFonts w:cs="Arial"/>
          <w:sz w:val="20"/>
          <w:szCs w:val="20"/>
          <w:lang w:eastAsia="en-AU"/>
        </w:rPr>
        <w:t xml:space="preserve">It is particularly important to recognise that an unpaid present entitlement which is owed by a trust to a related private company beneficiary who effectively lends those funds back to the associated trust will be treated as a loan for </w:t>
      </w:r>
      <w:r w:rsidR="00105E62" w:rsidRPr="00C5311F">
        <w:rPr>
          <w:rFonts w:cs="Arial"/>
          <w:sz w:val="20"/>
          <w:szCs w:val="20"/>
          <w:lang w:eastAsia="en-AU"/>
        </w:rPr>
        <w:t xml:space="preserve">the </w:t>
      </w:r>
      <w:r w:rsidRPr="00C5311F">
        <w:rPr>
          <w:rFonts w:cs="Arial"/>
          <w:sz w:val="20"/>
          <w:szCs w:val="20"/>
          <w:lang w:eastAsia="en-AU"/>
        </w:rPr>
        <w:t>purposes</w:t>
      </w:r>
      <w:r w:rsidR="00105E62" w:rsidRPr="00C5311F">
        <w:rPr>
          <w:rFonts w:cs="Arial"/>
          <w:sz w:val="20"/>
          <w:szCs w:val="20"/>
          <w:lang w:eastAsia="en-AU"/>
        </w:rPr>
        <w:t xml:space="preserve"> of Division 7A of the</w:t>
      </w:r>
      <w:r w:rsidR="006823D7">
        <w:rPr>
          <w:rFonts w:cs="Arial"/>
          <w:sz w:val="20"/>
          <w:szCs w:val="20"/>
          <w:lang w:eastAsia="en-AU"/>
        </w:rPr>
        <w:t xml:space="preserve"> </w:t>
      </w:r>
      <w:r w:rsidR="006823D7" w:rsidRPr="00BD45FB">
        <w:rPr>
          <w:rFonts w:cs="Arial"/>
          <w:i/>
          <w:sz w:val="20"/>
          <w:szCs w:val="20"/>
          <w:lang w:eastAsia="en-AU"/>
        </w:rPr>
        <w:t>ITAA 1936</w:t>
      </w:r>
      <w:r w:rsidR="00105E62">
        <w:rPr>
          <w:rFonts w:cs="Arial"/>
          <w:sz w:val="20"/>
          <w:szCs w:val="20"/>
        </w:rPr>
        <w:t>.</w:t>
      </w:r>
      <w:r w:rsidR="00105E62" w:rsidRPr="00391570">
        <w:rPr>
          <w:rFonts w:cs="Arial"/>
          <w:sz w:val="20"/>
          <w:szCs w:val="20"/>
        </w:rPr>
        <w:t xml:space="preserve"> </w:t>
      </w:r>
      <w:r w:rsidR="00105E62" w:rsidRPr="00105E62">
        <w:rPr>
          <w:rFonts w:cs="Arial"/>
          <w:sz w:val="20"/>
          <w:szCs w:val="20"/>
          <w:lang w:eastAsia="en-AU"/>
        </w:rPr>
        <w:t xml:space="preserve"> </w:t>
      </w:r>
      <w:r w:rsidR="00F33523" w:rsidRPr="00105E62">
        <w:rPr>
          <w:rFonts w:cs="Arial"/>
          <w:sz w:val="20"/>
          <w:szCs w:val="20"/>
          <w:lang w:eastAsia="en-AU"/>
        </w:rPr>
        <w:t xml:space="preserve"> </w:t>
      </w:r>
    </w:p>
    <w:p w14:paraId="117D8FE6" w14:textId="32E42797" w:rsidR="00BB3E2F" w:rsidRDefault="00BB3E2F" w:rsidP="00942FDD">
      <w:pPr>
        <w:adjustRightInd w:val="0"/>
        <w:rPr>
          <w:rFonts w:cs="Arial"/>
          <w:b/>
        </w:rPr>
        <w:pPrChange w:id="190" w:author="Michelle Webb" w:date="2020-05-20T10:44:00Z">
          <w:pPr/>
        </w:pPrChange>
      </w:pPr>
    </w:p>
    <w:p w14:paraId="75CF997A" w14:textId="09D4B044" w:rsidR="00117E8E" w:rsidRPr="00BD45FB" w:rsidRDefault="00117E8E" w:rsidP="00942FDD">
      <w:pPr>
        <w:adjustRightInd w:val="0"/>
        <w:rPr>
          <w:rFonts w:cs="Arial"/>
        </w:rPr>
        <w:pPrChange w:id="191" w:author="Michelle Webb" w:date="2020-05-20T10:44:00Z">
          <w:pPr/>
        </w:pPrChange>
      </w:pPr>
      <w:r w:rsidRPr="00BD45FB">
        <w:rPr>
          <w:rFonts w:cs="Arial"/>
        </w:rPr>
        <w:t>Previously announced changes to Division 7A</w:t>
      </w:r>
      <w:r w:rsidR="00E16D7F">
        <w:rPr>
          <w:rFonts w:cs="Arial"/>
        </w:rPr>
        <w:t xml:space="preserve"> that were expected to apply from 1 July 2020 have not been enacted, </w:t>
      </w:r>
      <w:r w:rsidR="00B61D9E">
        <w:rPr>
          <w:rFonts w:cs="Arial"/>
        </w:rPr>
        <w:t xml:space="preserve">however </w:t>
      </w:r>
      <w:r w:rsidR="00DA02C6">
        <w:rPr>
          <w:rFonts w:cs="Arial"/>
        </w:rPr>
        <w:t>it may be prudent to take</w:t>
      </w:r>
      <w:r w:rsidR="00E16D7F">
        <w:rPr>
          <w:rFonts w:cs="Arial"/>
        </w:rPr>
        <w:t xml:space="preserve"> into account </w:t>
      </w:r>
      <w:r w:rsidR="00DA02C6">
        <w:rPr>
          <w:rFonts w:cs="Arial"/>
        </w:rPr>
        <w:t xml:space="preserve">announced changes </w:t>
      </w:r>
      <w:r w:rsidR="00E16D7F">
        <w:rPr>
          <w:rFonts w:cs="Arial"/>
        </w:rPr>
        <w:t xml:space="preserve">when considering cash flow or </w:t>
      </w:r>
      <w:r w:rsidR="00DA02C6">
        <w:rPr>
          <w:rFonts w:cs="Arial"/>
        </w:rPr>
        <w:t>planning</w:t>
      </w:r>
      <w:r w:rsidR="00E16D7F">
        <w:rPr>
          <w:rFonts w:cs="Arial"/>
        </w:rPr>
        <w:t xml:space="preserve"> issues.</w:t>
      </w:r>
    </w:p>
    <w:p w14:paraId="3A513D21" w14:textId="77777777" w:rsidR="00117E8E" w:rsidRDefault="00117E8E" w:rsidP="00942FDD">
      <w:pPr>
        <w:adjustRightInd w:val="0"/>
        <w:rPr>
          <w:rFonts w:cs="Arial"/>
          <w:b/>
        </w:rPr>
        <w:pPrChange w:id="192" w:author="Michelle Webb" w:date="2020-05-20T10:44:00Z">
          <w:pPr/>
        </w:pPrChange>
      </w:pPr>
    </w:p>
    <w:p w14:paraId="3A8A13CA" w14:textId="77777777" w:rsidR="00A37D34" w:rsidRDefault="00A37D34" w:rsidP="00942FDD">
      <w:pPr>
        <w:adjustRightInd w:val="0"/>
        <w:rPr>
          <w:ins w:id="193" w:author="Michelle Webb" w:date="2020-05-20T10:45:00Z"/>
          <w:rFonts w:cs="Arial"/>
          <w:b/>
        </w:rPr>
      </w:pPr>
    </w:p>
    <w:p w14:paraId="6FF5567A" w14:textId="77777777" w:rsidR="00A37D34" w:rsidRDefault="00A37D34" w:rsidP="00942FDD">
      <w:pPr>
        <w:adjustRightInd w:val="0"/>
        <w:rPr>
          <w:ins w:id="194" w:author="Michelle Webb" w:date="2020-05-20T10:45:00Z"/>
          <w:rFonts w:cs="Arial"/>
          <w:b/>
        </w:rPr>
      </w:pPr>
    </w:p>
    <w:p w14:paraId="4A1C0D92" w14:textId="77777777" w:rsidR="00A37D34" w:rsidRDefault="00A37D34" w:rsidP="00942FDD">
      <w:pPr>
        <w:adjustRightInd w:val="0"/>
        <w:rPr>
          <w:ins w:id="195" w:author="Michelle Webb" w:date="2020-05-20T10:45:00Z"/>
          <w:rFonts w:cs="Arial"/>
          <w:b/>
        </w:rPr>
      </w:pPr>
    </w:p>
    <w:p w14:paraId="36A874AE" w14:textId="77777777" w:rsidR="00A37D34" w:rsidRDefault="00A37D34" w:rsidP="00942FDD">
      <w:pPr>
        <w:adjustRightInd w:val="0"/>
        <w:rPr>
          <w:ins w:id="196" w:author="Michelle Webb" w:date="2020-05-20T10:45:00Z"/>
          <w:rFonts w:cs="Arial"/>
          <w:b/>
        </w:rPr>
      </w:pPr>
    </w:p>
    <w:p w14:paraId="19062C45" w14:textId="31417168" w:rsidR="00BB3E2F" w:rsidRPr="003F543F" w:rsidRDefault="00BB3E2F" w:rsidP="00942FDD">
      <w:pPr>
        <w:adjustRightInd w:val="0"/>
        <w:rPr>
          <w:rFonts w:cs="Arial"/>
          <w:b/>
        </w:rPr>
        <w:pPrChange w:id="197" w:author="Michelle Webb" w:date="2020-05-20T10:44:00Z">
          <w:pPr/>
        </w:pPrChange>
      </w:pPr>
      <w:r>
        <w:rPr>
          <w:rFonts w:cs="Arial"/>
          <w:b/>
        </w:rPr>
        <w:lastRenderedPageBreak/>
        <w:t>INDIVIDUAL TAX P</w:t>
      </w:r>
      <w:r w:rsidR="00146D2F">
        <w:rPr>
          <w:rFonts w:cs="Arial"/>
          <w:b/>
        </w:rPr>
        <w:t>REPARATION</w:t>
      </w:r>
      <w:r>
        <w:rPr>
          <w:rFonts w:cs="Arial"/>
          <w:b/>
        </w:rPr>
        <w:t xml:space="preserve"> CONSIDERATIONS</w:t>
      </w:r>
    </w:p>
    <w:p w14:paraId="1CDD1202" w14:textId="12B4A024" w:rsidR="00753E4F" w:rsidRDefault="00E16D7F" w:rsidP="00942FDD">
      <w:pPr>
        <w:adjustRightInd w:val="0"/>
        <w:rPr>
          <w:rFonts w:cs="Arial"/>
        </w:rPr>
        <w:pPrChange w:id="198" w:author="Michelle Webb" w:date="2020-05-20T10:44:00Z">
          <w:pPr/>
        </w:pPrChange>
      </w:pPr>
      <w:r w:rsidRPr="00BD45FB">
        <w:rPr>
          <w:rFonts w:cs="Arial"/>
          <w:highlight w:val="yellow"/>
        </w:rPr>
        <w:t>[Delete if client does not have individual tax return prepared]</w:t>
      </w:r>
    </w:p>
    <w:p w14:paraId="1098F04E" w14:textId="77777777" w:rsidR="00A37D34" w:rsidRDefault="00A37D34" w:rsidP="00942FDD">
      <w:pPr>
        <w:adjustRightInd w:val="0"/>
        <w:rPr>
          <w:ins w:id="199" w:author="Michelle Webb" w:date="2020-05-20T10:45:00Z"/>
          <w:rFonts w:cs="Arial"/>
        </w:rPr>
      </w:pPr>
    </w:p>
    <w:p w14:paraId="6808A061" w14:textId="7790FF24" w:rsidR="00753E4F" w:rsidRDefault="00753E4F" w:rsidP="00942FDD">
      <w:pPr>
        <w:adjustRightInd w:val="0"/>
        <w:rPr>
          <w:rFonts w:cs="Arial"/>
        </w:rPr>
        <w:pPrChange w:id="200" w:author="Michelle Webb" w:date="2020-05-20T10:44:00Z">
          <w:pPr/>
        </w:pPrChange>
      </w:pPr>
      <w:r>
        <w:rPr>
          <w:rFonts w:cs="Arial"/>
        </w:rPr>
        <w:t xml:space="preserve">The following </w:t>
      </w:r>
      <w:r w:rsidR="003F543F">
        <w:rPr>
          <w:rFonts w:cs="Arial"/>
        </w:rPr>
        <w:t xml:space="preserve">tax planning </w:t>
      </w:r>
      <w:r>
        <w:rPr>
          <w:rFonts w:cs="Arial"/>
        </w:rPr>
        <w:t xml:space="preserve">measures should be </w:t>
      </w:r>
      <w:r w:rsidR="00006FC7">
        <w:rPr>
          <w:rFonts w:cs="Arial"/>
        </w:rPr>
        <w:t xml:space="preserve">considered </w:t>
      </w:r>
      <w:r>
        <w:rPr>
          <w:rFonts w:cs="Arial"/>
        </w:rPr>
        <w:t xml:space="preserve">in </w:t>
      </w:r>
      <w:r w:rsidR="003F543F">
        <w:rPr>
          <w:rFonts w:cs="Arial"/>
        </w:rPr>
        <w:t>respect of yo</w:t>
      </w:r>
      <w:r w:rsidR="00BB3E2F">
        <w:rPr>
          <w:rFonts w:cs="Arial"/>
        </w:rPr>
        <w:t>ur own individual circumstances.</w:t>
      </w:r>
    </w:p>
    <w:p w14:paraId="2DFD9849" w14:textId="77777777" w:rsidR="003F543F" w:rsidRDefault="003F543F" w:rsidP="00942FDD">
      <w:pPr>
        <w:adjustRightInd w:val="0"/>
        <w:rPr>
          <w:rFonts w:cs="Arial"/>
        </w:rPr>
        <w:pPrChange w:id="201" w:author="Michelle Webb" w:date="2020-05-20T10:44:00Z">
          <w:pPr/>
        </w:pPrChange>
      </w:pPr>
    </w:p>
    <w:p w14:paraId="74C7E356" w14:textId="77777777" w:rsidR="00BB3E2F" w:rsidRPr="00BB3E2F" w:rsidRDefault="003F543F" w:rsidP="00942FDD">
      <w:pPr>
        <w:adjustRightInd w:val="0"/>
        <w:rPr>
          <w:rFonts w:cs="Arial"/>
          <w:b/>
        </w:rPr>
        <w:pPrChange w:id="202" w:author="Michelle Webb" w:date="2020-05-20T10:44:00Z">
          <w:pPr/>
        </w:pPrChange>
      </w:pPr>
      <w:r w:rsidRPr="00BB3E2F">
        <w:rPr>
          <w:rFonts w:cs="Arial"/>
          <w:b/>
        </w:rPr>
        <w:t>Salary sacrifice arrangements</w:t>
      </w:r>
    </w:p>
    <w:p w14:paraId="16CFB844" w14:textId="77777777" w:rsidR="00A37D34" w:rsidRDefault="00A37D34" w:rsidP="00942FDD">
      <w:pPr>
        <w:adjustRightInd w:val="0"/>
        <w:rPr>
          <w:ins w:id="203" w:author="Michelle Webb" w:date="2020-05-20T10:45:00Z"/>
          <w:rFonts w:cs="Arial"/>
        </w:rPr>
      </w:pPr>
    </w:p>
    <w:p w14:paraId="03C3B380" w14:textId="5647AD49" w:rsidR="00E16D7F" w:rsidRDefault="00BB3E2F" w:rsidP="000D4DC1">
      <w:pPr>
        <w:adjustRightInd w:val="0"/>
        <w:rPr>
          <w:rFonts w:cs="Arial"/>
        </w:rPr>
        <w:pPrChange w:id="204" w:author="Michelle Webb" w:date="2020-05-20T10:46:00Z">
          <w:pPr/>
        </w:pPrChange>
      </w:pPr>
      <w:r>
        <w:rPr>
          <w:rFonts w:cs="Arial"/>
        </w:rPr>
        <w:t>I</w:t>
      </w:r>
      <w:r w:rsidR="00F33523" w:rsidRPr="00BB3E2F">
        <w:rPr>
          <w:rFonts w:cs="Arial"/>
        </w:rPr>
        <w:t>f employed</w:t>
      </w:r>
      <w:r w:rsidR="00006FC7">
        <w:rPr>
          <w:rFonts w:cs="Arial"/>
        </w:rPr>
        <w:t>,</w:t>
      </w:r>
      <w:r w:rsidR="003F543F" w:rsidRPr="00BB3E2F">
        <w:rPr>
          <w:rFonts w:cs="Arial"/>
        </w:rPr>
        <w:t xml:space="preserve"> you may wish to review your remuneration arrangements with your employer and forego future gross salary in return for receiving exempt or concessionally taxed fringe benefits and/or making additional superannuation contributions under a valid salary sacrifice arrangement. </w:t>
      </w:r>
    </w:p>
    <w:p w14:paraId="406C0B5D" w14:textId="77777777" w:rsidR="00E16D7F" w:rsidRDefault="00E16D7F" w:rsidP="000D4DC1">
      <w:pPr>
        <w:adjustRightInd w:val="0"/>
        <w:rPr>
          <w:rFonts w:cs="Arial"/>
        </w:rPr>
        <w:pPrChange w:id="205" w:author="Michelle Webb" w:date="2020-05-20T10:46:00Z">
          <w:pPr/>
        </w:pPrChange>
      </w:pPr>
    </w:p>
    <w:p w14:paraId="34195C1B" w14:textId="40AF787B" w:rsidR="00E16D7F" w:rsidRDefault="003F543F" w:rsidP="000D4DC1">
      <w:pPr>
        <w:adjustRightInd w:val="0"/>
        <w:pPrChange w:id="206" w:author="Michelle Webb" w:date="2020-05-20T10:46:00Z">
          <w:pPr/>
        </w:pPrChange>
      </w:pPr>
      <w:r w:rsidRPr="00BB3E2F">
        <w:rPr>
          <w:rFonts w:cs="Arial"/>
        </w:rPr>
        <w:t xml:space="preserve">However, </w:t>
      </w:r>
      <w:r w:rsidRPr="003F543F">
        <w:t xml:space="preserve">in entering into a salary sacrifice arrangement </w:t>
      </w:r>
      <w:r>
        <w:t>it is important to m</w:t>
      </w:r>
      <w:r w:rsidRPr="003F543F">
        <w:t xml:space="preserve">ake sure that any additional employer superannuation contributions </w:t>
      </w:r>
      <w:r w:rsidR="00992626">
        <w:t xml:space="preserve">made in lieu of gross salary </w:t>
      </w:r>
      <w:r w:rsidRPr="003F543F">
        <w:t xml:space="preserve">do not result in the total of compulsory superannuation contributions and salary sacrificed contributions exceeding the </w:t>
      </w:r>
      <w:r>
        <w:t xml:space="preserve">prevailing </w:t>
      </w:r>
      <w:r w:rsidRPr="003F543F">
        <w:t>concessional contributions cap which is $25,000 for the 20</w:t>
      </w:r>
      <w:r w:rsidR="003E183C">
        <w:t>20</w:t>
      </w:r>
      <w:r w:rsidRPr="003F543F">
        <w:t xml:space="preserve"> year</w:t>
      </w:r>
      <w:r>
        <w:t xml:space="preserve">. </w:t>
      </w:r>
    </w:p>
    <w:p w14:paraId="6C2AC8F0" w14:textId="77777777" w:rsidR="00E16D7F" w:rsidRDefault="00E16D7F" w:rsidP="000D4DC1">
      <w:pPr>
        <w:adjustRightInd w:val="0"/>
        <w:pPrChange w:id="207" w:author="Michelle Webb" w:date="2020-05-20T10:46:00Z">
          <w:pPr/>
        </w:pPrChange>
      </w:pPr>
    </w:p>
    <w:p w14:paraId="33694AA3" w14:textId="43D1A9E7" w:rsidR="003F543F" w:rsidRDefault="003F543F" w:rsidP="000D4DC1">
      <w:pPr>
        <w:adjustRightInd w:val="0"/>
        <w:pPrChange w:id="208" w:author="Michelle Webb" w:date="2020-05-20T10:46:00Z">
          <w:pPr/>
        </w:pPrChange>
      </w:pPr>
      <w:r>
        <w:t>Alternatively, an employee can claim a deduction for personal superannuation contributions</w:t>
      </w:r>
      <w:r w:rsidR="00D70D41">
        <w:t xml:space="preserve"> provided certain eligibility conditions are met including the requirement to provide a notice of your intention to claim such a contribution with your complying superannuation fund. You should consult our licensed financial </w:t>
      </w:r>
      <w:ins w:id="209" w:author="Michelle Webb" w:date="2020-05-20T10:46:00Z">
        <w:r w:rsidR="000D4DC1">
          <w:t>adviser</w:t>
        </w:r>
      </w:ins>
      <w:del w:id="210" w:author="Michelle Webb" w:date="2020-05-20T10:46:00Z">
        <w:r w:rsidR="00D70D41" w:rsidDel="000D4DC1">
          <w:delText>planner</w:delText>
        </w:r>
      </w:del>
      <w:r w:rsidR="00D70D41">
        <w:t xml:space="preserve"> to consider the merits of exploring these options. </w:t>
      </w:r>
    </w:p>
    <w:p w14:paraId="70B73768" w14:textId="1E527FF1" w:rsidR="00E16D7F" w:rsidRDefault="00E16D7F" w:rsidP="000D4DC1">
      <w:pPr>
        <w:adjustRightInd w:val="0"/>
        <w:pPrChange w:id="211" w:author="Michelle Webb" w:date="2020-05-20T10:46:00Z">
          <w:pPr/>
        </w:pPrChange>
      </w:pPr>
    </w:p>
    <w:p w14:paraId="5E02FFF0" w14:textId="344384E3" w:rsidR="00E16D7F" w:rsidRPr="00BB3E2F" w:rsidRDefault="00E16D7F" w:rsidP="000D4DC1">
      <w:pPr>
        <w:adjustRightInd w:val="0"/>
        <w:rPr>
          <w:rFonts w:cs="Arial"/>
        </w:rPr>
        <w:pPrChange w:id="212" w:author="Michelle Webb" w:date="2020-05-20T10:46:00Z">
          <w:pPr/>
        </w:pPrChange>
      </w:pPr>
      <w:r>
        <w:t xml:space="preserve">It should be noted that if you have been financially affected by COVID-19, you may be able to access some of your superannuation early. In the event you would like to consider accessing your superannuation, you should consult our licenced financial planner. </w:t>
      </w:r>
    </w:p>
    <w:p w14:paraId="6961145F" w14:textId="77777777" w:rsidR="003F543F" w:rsidRPr="003F543F" w:rsidRDefault="003F543F" w:rsidP="00942FDD">
      <w:pPr>
        <w:adjustRightInd w:val="0"/>
        <w:rPr>
          <w:rFonts w:cs="Arial"/>
        </w:rPr>
        <w:pPrChange w:id="213" w:author="Michelle Webb" w:date="2020-05-20T10:44:00Z">
          <w:pPr/>
        </w:pPrChange>
      </w:pPr>
    </w:p>
    <w:p w14:paraId="4C577374" w14:textId="77777777" w:rsidR="00BB3E2F" w:rsidRPr="00BB3E2F" w:rsidRDefault="00D70D41" w:rsidP="00942FDD">
      <w:pPr>
        <w:adjustRightInd w:val="0"/>
        <w:rPr>
          <w:rFonts w:cs="Arial"/>
          <w:b/>
        </w:rPr>
        <w:pPrChange w:id="214" w:author="Michelle Webb" w:date="2020-05-20T10:44:00Z">
          <w:pPr/>
        </w:pPrChange>
      </w:pPr>
      <w:r w:rsidRPr="00BB3E2F">
        <w:rPr>
          <w:rFonts w:cs="Arial"/>
          <w:b/>
        </w:rPr>
        <w:t>Capital gains tax planning</w:t>
      </w:r>
    </w:p>
    <w:p w14:paraId="27581172" w14:textId="77777777" w:rsidR="000D4DC1" w:rsidRDefault="000D4DC1" w:rsidP="00942FDD">
      <w:pPr>
        <w:adjustRightInd w:val="0"/>
        <w:rPr>
          <w:ins w:id="215" w:author="Michelle Webb" w:date="2020-05-20T10:46:00Z"/>
          <w:rFonts w:cs="Arial"/>
          <w:i/>
        </w:rPr>
      </w:pPr>
    </w:p>
    <w:p w14:paraId="21CC336A" w14:textId="5D6FDC02" w:rsidR="001A1A19" w:rsidRDefault="00BB3E2F" w:rsidP="00942FDD">
      <w:pPr>
        <w:adjustRightInd w:val="0"/>
        <w:rPr>
          <w:rFonts w:cs="Arial"/>
        </w:rPr>
        <w:pPrChange w:id="216" w:author="Michelle Webb" w:date="2020-05-20T10:44:00Z">
          <w:pPr/>
        </w:pPrChange>
      </w:pPr>
      <w:r>
        <w:rPr>
          <w:rFonts w:cs="Arial"/>
          <w:i/>
        </w:rPr>
        <w:t>C</w:t>
      </w:r>
      <w:r w:rsidR="00D70D41" w:rsidRPr="00BB3E2F">
        <w:rPr>
          <w:rFonts w:cs="Arial"/>
        </w:rPr>
        <w:t xml:space="preserve">areful planning should be undertaken in planning the timing of any CGT event in respect of the disposal of appreciating assets which may trigger a capital gain. In this </w:t>
      </w:r>
      <w:r w:rsidR="001502BC" w:rsidRPr="00BB3E2F">
        <w:rPr>
          <w:rFonts w:cs="Arial"/>
        </w:rPr>
        <w:t>context,</w:t>
      </w:r>
      <w:r w:rsidR="00D70D41" w:rsidRPr="00BB3E2F">
        <w:rPr>
          <w:rFonts w:cs="Arial"/>
        </w:rPr>
        <w:t xml:space="preserve"> it is important to recognise that CGT is triggered when you enter into a contract for the sale of a CGT asset rather than on its settlement which is particularly important where the entry and settlement of the contract straddle year-end. </w:t>
      </w:r>
    </w:p>
    <w:p w14:paraId="52460837" w14:textId="77777777" w:rsidR="001A1A19" w:rsidRDefault="001A1A19" w:rsidP="00942FDD">
      <w:pPr>
        <w:adjustRightInd w:val="0"/>
        <w:rPr>
          <w:rFonts w:cs="Arial"/>
        </w:rPr>
        <w:pPrChange w:id="217" w:author="Michelle Webb" w:date="2020-05-20T10:44:00Z">
          <w:pPr/>
        </w:pPrChange>
      </w:pPr>
    </w:p>
    <w:p w14:paraId="59889FC4" w14:textId="77777777" w:rsidR="001A1A19" w:rsidRDefault="00D70D41" w:rsidP="00942FDD">
      <w:pPr>
        <w:adjustRightInd w:val="0"/>
        <w:rPr>
          <w:rFonts w:cs="Arial"/>
        </w:rPr>
        <w:pPrChange w:id="218" w:author="Michelle Webb" w:date="2020-05-20T10:44:00Z">
          <w:pPr/>
        </w:pPrChange>
      </w:pPr>
      <w:r w:rsidRPr="00BB3E2F">
        <w:rPr>
          <w:rFonts w:cs="Arial"/>
        </w:rPr>
        <w:t>In these circumstances</w:t>
      </w:r>
      <w:r w:rsidR="001502BC">
        <w:rPr>
          <w:rFonts w:cs="Arial"/>
        </w:rPr>
        <w:t>,</w:t>
      </w:r>
      <w:r w:rsidR="005858E8" w:rsidRPr="00BB3E2F">
        <w:rPr>
          <w:rFonts w:cs="Arial"/>
        </w:rPr>
        <w:t xml:space="preserve"> it may be preferable for </w:t>
      </w:r>
      <w:r w:rsidR="00F33523" w:rsidRPr="00BB3E2F">
        <w:rPr>
          <w:rFonts w:cs="Arial"/>
        </w:rPr>
        <w:t>a</w:t>
      </w:r>
      <w:r w:rsidR="005858E8" w:rsidRPr="00BB3E2F">
        <w:rPr>
          <w:rFonts w:cs="Arial"/>
        </w:rPr>
        <w:t xml:space="preserve"> cash flow perspective to defer the sale of the CGT asset to the subsequent year where other relief may be available such as a capital loss sold on another asset. </w:t>
      </w:r>
    </w:p>
    <w:p w14:paraId="22D409F7" w14:textId="77777777" w:rsidR="001A1A19" w:rsidRDefault="001A1A19" w:rsidP="00942FDD">
      <w:pPr>
        <w:adjustRightInd w:val="0"/>
        <w:rPr>
          <w:rFonts w:cs="Arial"/>
        </w:rPr>
        <w:pPrChange w:id="219" w:author="Michelle Webb" w:date="2020-05-20T10:44:00Z">
          <w:pPr/>
        </w:pPrChange>
      </w:pPr>
    </w:p>
    <w:p w14:paraId="316E1104" w14:textId="77777777" w:rsidR="001A1A19" w:rsidRDefault="005858E8" w:rsidP="00942FDD">
      <w:pPr>
        <w:adjustRightInd w:val="0"/>
        <w:rPr>
          <w:rFonts w:cs="Arial"/>
        </w:rPr>
        <w:pPrChange w:id="220" w:author="Michelle Webb" w:date="2020-05-20T10:44:00Z">
          <w:pPr/>
        </w:pPrChange>
      </w:pPr>
      <w:r w:rsidRPr="00BB3E2F">
        <w:rPr>
          <w:rFonts w:cs="Arial"/>
        </w:rPr>
        <w:t xml:space="preserve">However, it is important to note that Taxation Ruling TR 2008/1 provides that an asset sold under a ‘wash sale’ to a related entity to generate a capital or revenue loss to reduce a capital gain will </w:t>
      </w:r>
      <w:r w:rsidR="00F33523" w:rsidRPr="00BB3E2F">
        <w:rPr>
          <w:rFonts w:cs="Arial"/>
        </w:rPr>
        <w:t>result in the</w:t>
      </w:r>
      <w:r w:rsidRPr="00BB3E2F">
        <w:rPr>
          <w:rFonts w:cs="Arial"/>
        </w:rPr>
        <w:t xml:space="preserve"> loss </w:t>
      </w:r>
      <w:r w:rsidR="00F33523" w:rsidRPr="00BB3E2F">
        <w:rPr>
          <w:rFonts w:cs="Arial"/>
        </w:rPr>
        <w:t xml:space="preserve">being </w:t>
      </w:r>
      <w:r w:rsidRPr="00BB3E2F">
        <w:rPr>
          <w:rFonts w:cs="Arial"/>
        </w:rPr>
        <w:t>cancelled under the general anti-avoidance provisions of Part IVA of the</w:t>
      </w:r>
      <w:r w:rsidR="006823D7">
        <w:rPr>
          <w:rFonts w:cs="Arial"/>
        </w:rPr>
        <w:t xml:space="preserve"> </w:t>
      </w:r>
      <w:r w:rsidR="006823D7" w:rsidRPr="00BD45FB">
        <w:rPr>
          <w:rFonts w:cs="Arial"/>
          <w:i/>
        </w:rPr>
        <w:t>ITAA 1936</w:t>
      </w:r>
      <w:r w:rsidRPr="00BB3E2F">
        <w:rPr>
          <w:rFonts w:cs="Arial"/>
        </w:rPr>
        <w:t xml:space="preserve"> where there has been no significant change in the taxpayer’s economic exposure to the asset. </w:t>
      </w:r>
    </w:p>
    <w:p w14:paraId="51F3D15A" w14:textId="77777777" w:rsidR="001A1A19" w:rsidRDefault="001A1A19" w:rsidP="00942FDD">
      <w:pPr>
        <w:adjustRightInd w:val="0"/>
        <w:rPr>
          <w:rFonts w:cs="Arial"/>
        </w:rPr>
        <w:pPrChange w:id="221" w:author="Michelle Webb" w:date="2020-05-20T10:44:00Z">
          <w:pPr/>
        </w:pPrChange>
      </w:pPr>
    </w:p>
    <w:p w14:paraId="51F4F50B" w14:textId="04051499" w:rsidR="003F543F" w:rsidRPr="00BB3E2F" w:rsidRDefault="005858E8" w:rsidP="00942FDD">
      <w:pPr>
        <w:adjustRightInd w:val="0"/>
        <w:rPr>
          <w:rFonts w:cs="Arial"/>
        </w:rPr>
        <w:pPrChange w:id="222" w:author="Michelle Webb" w:date="2020-05-20T10:44:00Z">
          <w:pPr/>
        </w:pPrChange>
      </w:pPr>
      <w:r w:rsidRPr="00BB3E2F">
        <w:rPr>
          <w:rFonts w:cs="Arial"/>
        </w:rPr>
        <w:t xml:space="preserve">Care should also be taken to ensure that an eligible asset is retained for the 12-month holding period required under the CGT discount, and </w:t>
      </w:r>
      <w:r w:rsidR="00F33523" w:rsidRPr="00BB3E2F">
        <w:rPr>
          <w:rFonts w:cs="Arial"/>
        </w:rPr>
        <w:t xml:space="preserve">to recognise </w:t>
      </w:r>
      <w:r w:rsidRPr="00BB3E2F">
        <w:rPr>
          <w:rFonts w:cs="Arial"/>
        </w:rPr>
        <w:t>that the CGT discount is not available to the extent that any capital gain accrued after 8 May 2012 and you were a foreign resident or temporary resident at any time after that date.</w:t>
      </w:r>
    </w:p>
    <w:p w14:paraId="3D6980E9" w14:textId="77777777" w:rsidR="005858E8" w:rsidRDefault="005858E8" w:rsidP="00942FDD">
      <w:pPr>
        <w:adjustRightInd w:val="0"/>
        <w:rPr>
          <w:rFonts w:cs="Arial"/>
        </w:rPr>
        <w:pPrChange w:id="223" w:author="Michelle Webb" w:date="2020-05-20T10:44:00Z">
          <w:pPr/>
        </w:pPrChange>
      </w:pPr>
    </w:p>
    <w:p w14:paraId="1383434A" w14:textId="77777777" w:rsidR="00BB3E2F" w:rsidRDefault="005858E8" w:rsidP="00942FDD">
      <w:pPr>
        <w:adjustRightInd w:val="0"/>
        <w:rPr>
          <w:rFonts w:cs="Arial"/>
          <w:i/>
        </w:rPr>
        <w:pPrChange w:id="224" w:author="Michelle Webb" w:date="2020-05-20T10:44:00Z">
          <w:pPr/>
        </w:pPrChange>
      </w:pPr>
      <w:r w:rsidRPr="00BB3E2F">
        <w:rPr>
          <w:rFonts w:cs="Arial"/>
          <w:b/>
        </w:rPr>
        <w:t>Work-related deductions</w:t>
      </w:r>
    </w:p>
    <w:p w14:paraId="78BEF95C" w14:textId="77777777" w:rsidR="000D4DC1" w:rsidRDefault="000D4DC1" w:rsidP="00942FDD">
      <w:pPr>
        <w:adjustRightInd w:val="0"/>
        <w:rPr>
          <w:ins w:id="225" w:author="Michelle Webb" w:date="2020-05-20T10:47:00Z"/>
        </w:rPr>
      </w:pPr>
    </w:p>
    <w:p w14:paraId="46286B56" w14:textId="78A1F849" w:rsidR="001A1A19" w:rsidRDefault="00BB3E2F" w:rsidP="00942FDD">
      <w:pPr>
        <w:adjustRightInd w:val="0"/>
        <w:pPrChange w:id="226" w:author="Michelle Webb" w:date="2020-05-20T10:44:00Z">
          <w:pPr/>
        </w:pPrChange>
      </w:pPr>
      <w:r>
        <w:t>Y</w:t>
      </w:r>
      <w:r w:rsidR="00F04EAF">
        <w:t>ou should e</w:t>
      </w:r>
      <w:r w:rsidR="00F04EAF" w:rsidRPr="004E73E5">
        <w:t xml:space="preserve">nsure that any </w:t>
      </w:r>
      <w:r w:rsidR="00630783">
        <w:t xml:space="preserve">unreimbursed </w:t>
      </w:r>
      <w:r w:rsidR="00F04EAF" w:rsidRPr="004E73E5">
        <w:t>claims for work-related expenses</w:t>
      </w:r>
      <w:r w:rsidR="00F04EAF">
        <w:t>, car expenses and travel expenses</w:t>
      </w:r>
      <w:r w:rsidR="00F04EAF" w:rsidRPr="004E73E5">
        <w:t xml:space="preserve"> are correctly allowable on the basis that such expenses were incurred in </w:t>
      </w:r>
      <w:r w:rsidR="00F04EAF">
        <w:t>gaining or producing</w:t>
      </w:r>
      <w:r w:rsidR="00F04EAF" w:rsidRPr="004E73E5">
        <w:t xml:space="preserve"> </w:t>
      </w:r>
      <w:r w:rsidR="00F04EAF">
        <w:t xml:space="preserve">salary </w:t>
      </w:r>
      <w:r w:rsidR="00F04EAF" w:rsidRPr="004E73E5">
        <w:t>and wages income or other payments subject to the PAYG withholding regime</w:t>
      </w:r>
      <w:r w:rsidR="00006FC7">
        <w:t>,</w:t>
      </w:r>
      <w:r w:rsidR="00F04EAF">
        <w:t xml:space="preserve"> including any work-related claims below $300. </w:t>
      </w:r>
    </w:p>
    <w:p w14:paraId="122784F3" w14:textId="77777777" w:rsidR="001A1A19" w:rsidRDefault="001A1A19" w:rsidP="00942FDD">
      <w:pPr>
        <w:adjustRightInd w:val="0"/>
        <w:pPrChange w:id="227" w:author="Michelle Webb" w:date="2020-05-20T10:44:00Z">
          <w:pPr/>
        </w:pPrChange>
      </w:pPr>
    </w:p>
    <w:p w14:paraId="04A61539" w14:textId="77777777" w:rsidR="001A1A19" w:rsidRDefault="00F04EAF" w:rsidP="00942FDD">
      <w:pPr>
        <w:adjustRightInd w:val="0"/>
        <w:pPrChange w:id="228" w:author="Michelle Webb" w:date="2020-05-20T10:44:00Z">
          <w:pPr/>
        </w:pPrChange>
      </w:pPr>
      <w:r>
        <w:t>Where items are used both for work or business purposes and for private purposes (e.g. use of a mobile phone or home computer) it is also necessary to apportion deductions so that a deduction is only claim</w:t>
      </w:r>
      <w:r w:rsidR="001A1A19">
        <w:t>ed</w:t>
      </w:r>
      <w:r>
        <w:t xml:space="preserve"> for the business portion of the expense. In addition, all claims for work-related expenses and business travel expenses must be substantiated by way of evidence such as invoices, receipts and credit card statements. </w:t>
      </w:r>
    </w:p>
    <w:p w14:paraId="4C5023E4" w14:textId="77777777" w:rsidR="001A1A19" w:rsidRDefault="001A1A19" w:rsidP="00942FDD">
      <w:pPr>
        <w:adjustRightInd w:val="0"/>
        <w:pPrChange w:id="229" w:author="Michelle Webb" w:date="2020-05-20T10:44:00Z">
          <w:pPr/>
        </w:pPrChange>
      </w:pPr>
    </w:p>
    <w:p w14:paraId="6CEF2DE3" w14:textId="009054D7" w:rsidR="001A1A19" w:rsidRDefault="00F04EAF" w:rsidP="00942FDD">
      <w:pPr>
        <w:adjustRightInd w:val="0"/>
        <w:pPrChange w:id="230" w:author="Michelle Webb" w:date="2020-05-20T10:44:00Z">
          <w:pPr/>
        </w:pPrChange>
      </w:pPr>
      <w:r>
        <w:t xml:space="preserve">Where car expenses are claimed as deductible using the logbook method it is </w:t>
      </w:r>
      <w:r w:rsidR="00F33523">
        <w:t xml:space="preserve">also </w:t>
      </w:r>
      <w:r>
        <w:t xml:space="preserve">necessary to retain all appropriate invoices and receipts as well as maintain a </w:t>
      </w:r>
      <w:r w:rsidR="00992626">
        <w:t xml:space="preserve">fully </w:t>
      </w:r>
      <w:r>
        <w:t xml:space="preserve">compliant logbook. Alternatively, where car expense deductions are claimed using the cents per kilometre method it is necessary that any estimate of business kilometres travelled be based on reasonable estimates which should be appropriately documented. </w:t>
      </w:r>
    </w:p>
    <w:p w14:paraId="3C135E80" w14:textId="0F83DA8D" w:rsidR="004B60F2" w:rsidRDefault="004B60F2" w:rsidP="00942FDD">
      <w:pPr>
        <w:adjustRightInd w:val="0"/>
        <w:pPrChange w:id="231" w:author="Michelle Webb" w:date="2020-05-20T10:44:00Z">
          <w:pPr/>
        </w:pPrChange>
      </w:pPr>
    </w:p>
    <w:p w14:paraId="783A1BEE" w14:textId="0A1FB28E" w:rsidR="004B60F2" w:rsidRDefault="004B60F2" w:rsidP="00942FDD">
      <w:pPr>
        <w:adjustRightInd w:val="0"/>
        <w:rPr>
          <w:ins w:id="232" w:author="Michelle Webb" w:date="2020-05-20T10:52:00Z"/>
        </w:rPr>
      </w:pPr>
      <w:r>
        <w:lastRenderedPageBreak/>
        <w:t>For employees who are working from home during the period 1 March to 30 June 2020, the ATO is allowing a temporary simplified method of calculating deductions for additional running expenses. There are 3 alternatives including:</w:t>
      </w:r>
    </w:p>
    <w:p w14:paraId="7D11AD60" w14:textId="77777777" w:rsidR="000D4DC1" w:rsidRPr="00BB3E2F" w:rsidRDefault="000D4DC1" w:rsidP="00942FDD">
      <w:pPr>
        <w:adjustRightInd w:val="0"/>
        <w:rPr>
          <w:rFonts w:cs="Arial"/>
          <w:i/>
        </w:rPr>
        <w:pPrChange w:id="233" w:author="Michelle Webb" w:date="2020-05-20T10:44:00Z">
          <w:pPr/>
        </w:pPrChange>
      </w:pPr>
    </w:p>
    <w:p w14:paraId="13C6EE36" w14:textId="5803FE47" w:rsidR="004B60F2" w:rsidRPr="00BD45FB" w:rsidRDefault="004B60F2" w:rsidP="004B60F2">
      <w:pPr>
        <w:pStyle w:val="Tableheading"/>
        <w:numPr>
          <w:ilvl w:val="0"/>
          <w:numId w:val="18"/>
        </w:numPr>
        <w:rPr>
          <w:b w:val="0"/>
          <w:sz w:val="20"/>
          <w:szCs w:val="20"/>
        </w:rPr>
      </w:pPr>
      <w:r w:rsidRPr="00BD45FB">
        <w:rPr>
          <w:b w:val="0"/>
          <w:sz w:val="20"/>
          <w:szCs w:val="20"/>
        </w:rPr>
        <w:t>80 cents per hour for all additional running expenses incurred after 1 March 2020 until 30 June 2020</w:t>
      </w:r>
      <w:r w:rsidR="003C628D" w:rsidRPr="008330B3">
        <w:rPr>
          <w:b w:val="0"/>
          <w:sz w:val="20"/>
          <w:szCs w:val="20"/>
        </w:rPr>
        <w:t>,</w:t>
      </w:r>
    </w:p>
    <w:p w14:paraId="3D5D6D45" w14:textId="044A12ED" w:rsidR="004B60F2" w:rsidRPr="00BD45FB" w:rsidRDefault="004B60F2" w:rsidP="00BD45FB">
      <w:pPr>
        <w:pStyle w:val="Tableheading"/>
        <w:numPr>
          <w:ilvl w:val="0"/>
          <w:numId w:val="18"/>
        </w:numPr>
        <w:rPr>
          <w:b w:val="0"/>
          <w:sz w:val="20"/>
          <w:szCs w:val="20"/>
        </w:rPr>
      </w:pPr>
      <w:r w:rsidRPr="00BD45FB">
        <w:rPr>
          <w:b w:val="0"/>
          <w:sz w:val="20"/>
          <w:szCs w:val="20"/>
        </w:rPr>
        <w:t>52 cents per work hour for heating, cooling, lighting, cleaning and the decline in value of office furniture, plus the work-related portion of phone and internet expenses, computer consumables, stationery and the decline in value of a com</w:t>
      </w:r>
      <w:r w:rsidR="003C628D" w:rsidRPr="00BD45FB">
        <w:rPr>
          <w:b w:val="0"/>
          <w:sz w:val="20"/>
          <w:szCs w:val="20"/>
        </w:rPr>
        <w:t>puter, laptop or similar device, or</w:t>
      </w:r>
    </w:p>
    <w:p w14:paraId="5064037A" w14:textId="2B06C26C" w:rsidR="004B60F2" w:rsidRPr="00A70ADE" w:rsidRDefault="004B60F2" w:rsidP="00BD45FB">
      <w:pPr>
        <w:pStyle w:val="Tableheading"/>
        <w:numPr>
          <w:ilvl w:val="0"/>
          <w:numId w:val="18"/>
        </w:numPr>
      </w:pPr>
      <w:r w:rsidRPr="00BD45FB">
        <w:rPr>
          <w:b w:val="0"/>
          <w:sz w:val="20"/>
          <w:szCs w:val="20"/>
        </w:rPr>
        <w:t>Actual work-related portion of all running expenses, which will need to be calculated on a reasonable basis.</w:t>
      </w:r>
    </w:p>
    <w:p w14:paraId="30E905E2" w14:textId="77777777" w:rsidR="001A1A19" w:rsidRDefault="001A1A19" w:rsidP="00BB3E2F"/>
    <w:p w14:paraId="2DB91CCA" w14:textId="6DED47CE" w:rsidR="00F04EAF" w:rsidDel="000D4DC1" w:rsidRDefault="00630783" w:rsidP="000D4DC1">
      <w:pPr>
        <w:adjustRightInd w:val="0"/>
        <w:rPr>
          <w:del w:id="234" w:author="Michelle Webb" w:date="2020-05-20T10:52:00Z"/>
        </w:rPr>
        <w:pPrChange w:id="235" w:author="Michelle Webb" w:date="2020-05-20T10:52:00Z">
          <w:pPr/>
        </w:pPrChange>
      </w:pPr>
      <w:r>
        <w:t>Care should be taken in claiming such deductions as the</w:t>
      </w:r>
      <w:r w:rsidR="00BB3E2F">
        <w:t xml:space="preserve"> Australian Taxation Office (</w:t>
      </w:r>
      <w:r>
        <w:t>ATO</w:t>
      </w:r>
      <w:r w:rsidR="00BB3E2F">
        <w:t>)</w:t>
      </w:r>
      <w:r>
        <w:t xml:space="preserve"> continu</w:t>
      </w:r>
      <w:r w:rsidR="001A1A19">
        <w:t>es</w:t>
      </w:r>
      <w:r>
        <w:t xml:space="preserve"> to scrutinise excessive work-related expense claims and us</w:t>
      </w:r>
      <w:r w:rsidR="004B60F2">
        <w:t>es</w:t>
      </w:r>
      <w:r>
        <w:t xml:space="preserve"> data analytics to detect deductions which are unusual or abnormally high relative to </w:t>
      </w:r>
      <w:r w:rsidR="00F33523">
        <w:t xml:space="preserve">other persons in </w:t>
      </w:r>
      <w:r>
        <w:t>the taxpayer’s occupation</w:t>
      </w:r>
      <w:r w:rsidR="00F33523">
        <w:t xml:space="preserve"> or profession</w:t>
      </w:r>
      <w:r>
        <w:t xml:space="preserve">. </w:t>
      </w:r>
    </w:p>
    <w:p w14:paraId="029BCA14" w14:textId="3871C340" w:rsidR="001B1A55" w:rsidRDefault="001B1A55" w:rsidP="000D4DC1">
      <w:pPr>
        <w:adjustRightInd w:val="0"/>
        <w:pPrChange w:id="236" w:author="Michelle Webb" w:date="2020-05-20T10:52:00Z">
          <w:pPr/>
        </w:pPrChange>
      </w:pPr>
    </w:p>
    <w:p w14:paraId="31923FFC" w14:textId="77777777" w:rsidR="00630783" w:rsidRDefault="00630783" w:rsidP="000D4DC1">
      <w:pPr>
        <w:adjustRightInd w:val="0"/>
        <w:rPr>
          <w:rFonts w:cs="Arial"/>
          <w:i/>
        </w:rPr>
        <w:pPrChange w:id="237" w:author="Michelle Webb" w:date="2020-05-20T10:52:00Z">
          <w:pPr/>
        </w:pPrChange>
      </w:pPr>
    </w:p>
    <w:p w14:paraId="52AD6EC7" w14:textId="750BEAE8" w:rsidR="00BB3E2F" w:rsidRPr="00915C79" w:rsidRDefault="00BB3E2F" w:rsidP="000D4DC1">
      <w:pPr>
        <w:adjustRightInd w:val="0"/>
        <w:rPr>
          <w:rFonts w:cs="Arial"/>
          <w:b/>
        </w:rPr>
        <w:pPrChange w:id="238" w:author="Michelle Webb" w:date="2020-05-20T10:52:00Z">
          <w:pPr/>
        </w:pPrChange>
      </w:pPr>
      <w:r>
        <w:rPr>
          <w:rFonts w:cs="Arial"/>
          <w:b/>
        </w:rPr>
        <w:t>TAX AND SUPERANNUATION REFORMS IMPACTING PROPERTY OWNERSHIP</w:t>
      </w:r>
      <w:r w:rsidR="008330B3">
        <w:rPr>
          <w:rFonts w:cs="Arial"/>
          <w:b/>
        </w:rPr>
        <w:t xml:space="preserve"> </w:t>
      </w:r>
      <w:r w:rsidR="008330B3" w:rsidRPr="00BD45FB">
        <w:rPr>
          <w:rFonts w:cs="Arial"/>
          <w:b/>
          <w:highlight w:val="yellow"/>
        </w:rPr>
        <w:t>[Delete if not applicable]</w:t>
      </w:r>
    </w:p>
    <w:p w14:paraId="627FA607" w14:textId="77777777" w:rsidR="00630783" w:rsidRDefault="00630783" w:rsidP="000D4DC1">
      <w:pPr>
        <w:adjustRightInd w:val="0"/>
        <w:rPr>
          <w:rFonts w:cs="Arial"/>
        </w:rPr>
        <w:pPrChange w:id="239" w:author="Michelle Webb" w:date="2020-05-20T10:52:00Z">
          <w:pPr/>
        </w:pPrChange>
      </w:pPr>
    </w:p>
    <w:p w14:paraId="56113D4C" w14:textId="77777777" w:rsidR="00915C79" w:rsidRDefault="00992626" w:rsidP="000D4DC1">
      <w:pPr>
        <w:adjustRightInd w:val="0"/>
        <w:rPr>
          <w:rFonts w:cs="Arial"/>
        </w:rPr>
        <w:pPrChange w:id="240" w:author="Michelle Webb" w:date="2020-05-20T10:52:00Z">
          <w:pPr/>
        </w:pPrChange>
      </w:pPr>
      <w:r>
        <w:rPr>
          <w:rFonts w:cs="Arial"/>
        </w:rPr>
        <w:t xml:space="preserve">Various taxation and superannuation </w:t>
      </w:r>
      <w:r w:rsidR="00915C79">
        <w:rPr>
          <w:rFonts w:cs="Arial"/>
        </w:rPr>
        <w:t xml:space="preserve">measures </w:t>
      </w:r>
      <w:r>
        <w:rPr>
          <w:rFonts w:cs="Arial"/>
        </w:rPr>
        <w:t xml:space="preserve">have been legislated in recent years which may impact a taxpayer’s purchase and sale of residential </w:t>
      </w:r>
      <w:r w:rsidR="00915C79">
        <w:rPr>
          <w:rFonts w:cs="Arial"/>
        </w:rPr>
        <w:t>property</w:t>
      </w:r>
      <w:r>
        <w:rPr>
          <w:rFonts w:cs="Arial"/>
        </w:rPr>
        <w:t>,</w:t>
      </w:r>
      <w:r w:rsidR="00915C79">
        <w:rPr>
          <w:rFonts w:cs="Arial"/>
        </w:rPr>
        <w:t xml:space="preserve"> and the amount of deductions potentially available to residential rental property owners. The most important of these changes for re</w:t>
      </w:r>
      <w:r w:rsidR="00BB3E2F">
        <w:rPr>
          <w:rFonts w:cs="Arial"/>
        </w:rPr>
        <w:t>sident taxpayers are s</w:t>
      </w:r>
      <w:r>
        <w:rPr>
          <w:rFonts w:cs="Arial"/>
        </w:rPr>
        <w:t>et out below</w:t>
      </w:r>
      <w:r w:rsidR="00BB3E2F">
        <w:rPr>
          <w:rFonts w:cs="Arial"/>
        </w:rPr>
        <w:t>.</w:t>
      </w:r>
    </w:p>
    <w:p w14:paraId="6E6975E2" w14:textId="77777777" w:rsidR="00915C79" w:rsidRPr="00630783" w:rsidRDefault="00915C79" w:rsidP="000D4DC1">
      <w:pPr>
        <w:adjustRightInd w:val="0"/>
        <w:rPr>
          <w:rFonts w:cs="Arial"/>
        </w:rPr>
        <w:pPrChange w:id="241" w:author="Michelle Webb" w:date="2020-05-20T10:52:00Z">
          <w:pPr/>
        </w:pPrChange>
      </w:pPr>
    </w:p>
    <w:p w14:paraId="5EDC40CE" w14:textId="42E8A924" w:rsidR="00BB3E2F" w:rsidRPr="00BB3E2F" w:rsidRDefault="00915C79" w:rsidP="000D4DC1">
      <w:pPr>
        <w:adjustRightInd w:val="0"/>
        <w:rPr>
          <w:rFonts w:cs="Arial"/>
          <w:b/>
        </w:rPr>
        <w:pPrChange w:id="242" w:author="Michelle Webb" w:date="2020-05-20T10:52:00Z">
          <w:pPr/>
        </w:pPrChange>
      </w:pPr>
      <w:bookmarkStart w:id="243" w:name="Signoff"/>
      <w:bookmarkEnd w:id="243"/>
      <w:r w:rsidRPr="00BB3E2F">
        <w:rPr>
          <w:rFonts w:cs="Arial"/>
          <w:b/>
        </w:rPr>
        <w:t>Denial of travel deductions</w:t>
      </w:r>
      <w:r w:rsidR="008330B3">
        <w:rPr>
          <w:rFonts w:cs="Arial"/>
          <w:b/>
        </w:rPr>
        <w:t xml:space="preserve"> in relation to rental properties</w:t>
      </w:r>
    </w:p>
    <w:p w14:paraId="7DECEF5B" w14:textId="77777777" w:rsidR="000D4DC1" w:rsidRDefault="000D4DC1" w:rsidP="000D4DC1">
      <w:pPr>
        <w:adjustRightInd w:val="0"/>
        <w:rPr>
          <w:ins w:id="244" w:author="Michelle Webb" w:date="2020-05-20T10:50:00Z"/>
          <w:rFonts w:cs="Arial"/>
        </w:rPr>
        <w:pPrChange w:id="245" w:author="Michelle Webb" w:date="2020-05-20T10:52:00Z">
          <w:pPr/>
        </w:pPrChange>
      </w:pPr>
    </w:p>
    <w:p w14:paraId="53AFE926" w14:textId="51712D8A" w:rsidR="00152A37" w:rsidRDefault="00BB3E2F" w:rsidP="000D4DC1">
      <w:pPr>
        <w:adjustRightInd w:val="0"/>
        <w:rPr>
          <w:rFonts w:cs="Arial"/>
        </w:rPr>
        <w:pPrChange w:id="246" w:author="Michelle Webb" w:date="2020-05-20T10:52:00Z">
          <w:pPr/>
        </w:pPrChange>
      </w:pPr>
      <w:r>
        <w:rPr>
          <w:rFonts w:cs="Arial"/>
        </w:rPr>
        <w:t>F</w:t>
      </w:r>
      <w:r w:rsidR="00915C79" w:rsidRPr="00BB3E2F">
        <w:rPr>
          <w:rFonts w:cs="Arial"/>
        </w:rPr>
        <w:t>rom 1 July 2017</w:t>
      </w:r>
      <w:r w:rsidR="001502BC">
        <w:rPr>
          <w:rFonts w:cs="Arial"/>
        </w:rPr>
        <w:t>,</w:t>
      </w:r>
      <w:r w:rsidR="00915C79" w:rsidRPr="00BB3E2F">
        <w:rPr>
          <w:rFonts w:cs="Arial"/>
        </w:rPr>
        <w:t xml:space="preserve"> deduction</w:t>
      </w:r>
      <w:r w:rsidR="00152A37">
        <w:rPr>
          <w:rFonts w:cs="Arial"/>
        </w:rPr>
        <w:t>s are not allowable in respect of</w:t>
      </w:r>
      <w:r w:rsidR="00915C79" w:rsidRPr="00BB3E2F">
        <w:rPr>
          <w:rFonts w:cs="Arial"/>
        </w:rPr>
        <w:t xml:space="preserve"> travel costs incurred in inspecting or maintaining residential rental properties</w:t>
      </w:r>
      <w:r w:rsidR="00F33523" w:rsidRPr="00BB3E2F">
        <w:rPr>
          <w:rFonts w:cs="Arial"/>
        </w:rPr>
        <w:t xml:space="preserve"> by individuals, discretionary trusts, small unit trusts and self-managed superannuation funds</w:t>
      </w:r>
      <w:r w:rsidR="00E612A8" w:rsidRPr="00BB3E2F">
        <w:rPr>
          <w:rFonts w:cs="Arial"/>
        </w:rPr>
        <w:t xml:space="preserve">. </w:t>
      </w:r>
    </w:p>
    <w:p w14:paraId="427B87C4" w14:textId="77777777" w:rsidR="00152A37" w:rsidRDefault="00152A37" w:rsidP="000D4DC1">
      <w:pPr>
        <w:adjustRightInd w:val="0"/>
        <w:rPr>
          <w:rFonts w:cs="Arial"/>
        </w:rPr>
        <w:pPrChange w:id="247" w:author="Michelle Webb" w:date="2020-05-20T10:52:00Z">
          <w:pPr/>
        </w:pPrChange>
      </w:pPr>
    </w:p>
    <w:p w14:paraId="42AF19A5" w14:textId="718356CF" w:rsidR="00382151" w:rsidRPr="00BB3E2F" w:rsidRDefault="00E612A8" w:rsidP="000D4DC1">
      <w:pPr>
        <w:adjustRightInd w:val="0"/>
        <w:rPr>
          <w:rFonts w:cs="Arial"/>
        </w:rPr>
        <w:pPrChange w:id="248" w:author="Michelle Webb" w:date="2020-05-20T10:52:00Z">
          <w:pPr/>
        </w:pPrChange>
      </w:pPr>
      <w:r w:rsidRPr="00BB3E2F">
        <w:rPr>
          <w:rFonts w:cs="Arial"/>
        </w:rPr>
        <w:t>Moreover, such expenses cannot be included in the cost base or reduced cost base of the residential rental premises or deducted as black</w:t>
      </w:r>
      <w:r w:rsidR="00992626">
        <w:rPr>
          <w:rFonts w:cs="Arial"/>
        </w:rPr>
        <w:t>-</w:t>
      </w:r>
      <w:r w:rsidRPr="00BB3E2F">
        <w:rPr>
          <w:rFonts w:cs="Arial"/>
        </w:rPr>
        <w:t>hole expenditure.</w:t>
      </w:r>
      <w:r w:rsidR="00382151" w:rsidRPr="00BB3E2F">
        <w:rPr>
          <w:rFonts w:cs="Arial"/>
        </w:rPr>
        <w:t xml:space="preserve"> Accordingly, it is important to recognise that there is no tax relief for travel costs incurred in either inspecting or maintaining property or collecting rents</w:t>
      </w:r>
      <w:r w:rsidR="00F33523" w:rsidRPr="00BB3E2F">
        <w:rPr>
          <w:rFonts w:cs="Arial"/>
        </w:rPr>
        <w:t>.</w:t>
      </w:r>
    </w:p>
    <w:p w14:paraId="52779D9E" w14:textId="77777777" w:rsidR="00E612A8" w:rsidRPr="00382151" w:rsidRDefault="00E612A8" w:rsidP="000D4DC1">
      <w:pPr>
        <w:adjustRightInd w:val="0"/>
        <w:rPr>
          <w:rFonts w:cs="Arial"/>
        </w:rPr>
        <w:pPrChange w:id="249" w:author="Michelle Webb" w:date="2020-05-20T10:52:00Z">
          <w:pPr/>
        </w:pPrChange>
      </w:pPr>
      <w:r w:rsidRPr="00382151">
        <w:rPr>
          <w:rFonts w:cs="Arial"/>
        </w:rPr>
        <w:t xml:space="preserve"> </w:t>
      </w:r>
    </w:p>
    <w:p w14:paraId="51E68599" w14:textId="77777777" w:rsidR="00BB3E2F" w:rsidRPr="00BB3E2F" w:rsidRDefault="00E612A8" w:rsidP="000D4DC1">
      <w:pPr>
        <w:adjustRightInd w:val="0"/>
        <w:rPr>
          <w:rFonts w:cs="Arial"/>
          <w:b/>
        </w:rPr>
        <w:pPrChange w:id="250" w:author="Michelle Webb" w:date="2020-05-20T10:52:00Z">
          <w:pPr/>
        </w:pPrChange>
      </w:pPr>
      <w:r w:rsidRPr="00BB3E2F">
        <w:rPr>
          <w:rFonts w:cs="Arial"/>
          <w:b/>
        </w:rPr>
        <w:t>Limiting deductions for second hand depreciating assets</w:t>
      </w:r>
    </w:p>
    <w:p w14:paraId="027F708A" w14:textId="77777777" w:rsidR="000D4DC1" w:rsidRDefault="000D4DC1" w:rsidP="000D4DC1">
      <w:pPr>
        <w:adjustRightInd w:val="0"/>
        <w:rPr>
          <w:ins w:id="251" w:author="Michelle Webb" w:date="2020-05-20T10:51:00Z"/>
          <w:rFonts w:cs="Arial"/>
        </w:rPr>
        <w:pPrChange w:id="252" w:author="Michelle Webb" w:date="2020-05-20T10:52:00Z">
          <w:pPr/>
        </w:pPrChange>
      </w:pPr>
    </w:p>
    <w:p w14:paraId="1B24F99D" w14:textId="05A7694D" w:rsidR="007E2F80" w:rsidRDefault="00BB3E2F" w:rsidP="000D4DC1">
      <w:pPr>
        <w:adjustRightInd w:val="0"/>
        <w:rPr>
          <w:rFonts w:cs="Arial"/>
        </w:rPr>
        <w:pPrChange w:id="253" w:author="Michelle Webb" w:date="2020-05-20T10:52:00Z">
          <w:pPr/>
        </w:pPrChange>
      </w:pPr>
      <w:r>
        <w:rPr>
          <w:rFonts w:cs="Arial"/>
        </w:rPr>
        <w:t>F</w:t>
      </w:r>
      <w:r w:rsidR="00E612A8" w:rsidRPr="00BB3E2F">
        <w:rPr>
          <w:rFonts w:cs="Arial"/>
        </w:rPr>
        <w:t xml:space="preserve">rom 1 July 2017 individuals, discretionary trusts, small unit trusts and self-managed superannuation funds are </w:t>
      </w:r>
      <w:r w:rsidR="00382151" w:rsidRPr="00BB3E2F">
        <w:rPr>
          <w:rFonts w:cs="Arial"/>
        </w:rPr>
        <w:t xml:space="preserve">also </w:t>
      </w:r>
      <w:r w:rsidR="00E612A8" w:rsidRPr="00BB3E2F">
        <w:rPr>
          <w:rFonts w:cs="Arial"/>
        </w:rPr>
        <w:t xml:space="preserve">denied a deduction for the decline in value of a depreciating asset (e.g. furniture and fittings) to the extent that the asset is used or installed ready for use in residential rental premises, and that asset was previously used by </w:t>
      </w:r>
      <w:r w:rsidR="00F33523" w:rsidRPr="00BB3E2F">
        <w:rPr>
          <w:rFonts w:cs="Arial"/>
        </w:rPr>
        <w:t xml:space="preserve">the </w:t>
      </w:r>
      <w:r w:rsidR="00E612A8" w:rsidRPr="00BB3E2F">
        <w:rPr>
          <w:rFonts w:cs="Arial"/>
        </w:rPr>
        <w:t>taxpayer for a non-taxable purpose or was previously used by another entity</w:t>
      </w:r>
      <w:r w:rsidR="007E2F80">
        <w:rPr>
          <w:rFonts w:cs="Arial"/>
        </w:rPr>
        <w:t>, e.g. a previous owner</w:t>
      </w:r>
      <w:r w:rsidR="00E612A8" w:rsidRPr="00BB3E2F">
        <w:rPr>
          <w:rFonts w:cs="Arial"/>
        </w:rPr>
        <w:t xml:space="preserve">. </w:t>
      </w:r>
    </w:p>
    <w:p w14:paraId="4BBE0144" w14:textId="77777777" w:rsidR="007E2F80" w:rsidRDefault="007E2F80" w:rsidP="000D4DC1">
      <w:pPr>
        <w:adjustRightInd w:val="0"/>
        <w:rPr>
          <w:rFonts w:cs="Arial"/>
        </w:rPr>
        <w:pPrChange w:id="254" w:author="Michelle Webb" w:date="2020-05-20T10:52:00Z">
          <w:pPr/>
        </w:pPrChange>
      </w:pPr>
    </w:p>
    <w:p w14:paraId="13A01833" w14:textId="1C609541" w:rsidR="00E612A8" w:rsidRPr="00BB3E2F" w:rsidRDefault="00382151" w:rsidP="000D4DC1">
      <w:pPr>
        <w:adjustRightInd w:val="0"/>
        <w:rPr>
          <w:rFonts w:cs="Arial"/>
        </w:rPr>
        <w:pPrChange w:id="255" w:author="Michelle Webb" w:date="2020-05-20T10:52:00Z">
          <w:pPr/>
        </w:pPrChange>
      </w:pPr>
      <w:r w:rsidRPr="00BB3E2F">
        <w:rPr>
          <w:rFonts w:cs="Arial"/>
        </w:rPr>
        <w:t xml:space="preserve">However, any decline in </w:t>
      </w:r>
      <w:r w:rsidR="001502BC">
        <w:rPr>
          <w:rFonts w:cs="Arial"/>
        </w:rPr>
        <w:t>the value of such second-</w:t>
      </w:r>
      <w:r w:rsidR="001502BC" w:rsidRPr="00BB3E2F">
        <w:rPr>
          <w:rFonts w:cs="Arial"/>
        </w:rPr>
        <w:t>hand</w:t>
      </w:r>
      <w:r w:rsidRPr="00BB3E2F">
        <w:rPr>
          <w:rFonts w:cs="Arial"/>
        </w:rPr>
        <w:t xml:space="preserve"> depreciating assets may result in a capital loss (or in certain circumstances a capital gain) on any subsequent disposal of an asset on the basis that the asset has been used for a non-taxable purpose. </w:t>
      </w:r>
      <w:ins w:id="256" w:author="Michelle Webb" w:date="2020-05-20T10:51:00Z">
        <w:r w:rsidR="000D4DC1">
          <w:rPr>
            <w:rFonts w:cs="Arial"/>
          </w:rPr>
          <w:t>T</w:t>
        </w:r>
      </w:ins>
      <w:del w:id="257" w:author="Michelle Webb" w:date="2020-05-20T10:51:00Z">
        <w:r w:rsidRPr="00BB3E2F" w:rsidDel="000D4DC1">
          <w:rPr>
            <w:rFonts w:cs="Arial"/>
          </w:rPr>
          <w:delText>Broadly, t</w:delText>
        </w:r>
      </w:del>
      <w:r w:rsidRPr="00BB3E2F">
        <w:rPr>
          <w:rFonts w:cs="Arial"/>
        </w:rPr>
        <w:t xml:space="preserve">hese amendments apply to income years starting on or after 1 July 2017 </w:t>
      </w:r>
      <w:r w:rsidR="007E2F80">
        <w:rPr>
          <w:rFonts w:cs="Arial"/>
        </w:rPr>
        <w:t xml:space="preserve">in relation </w:t>
      </w:r>
      <w:r w:rsidRPr="00BB3E2F">
        <w:rPr>
          <w:rFonts w:cs="Arial"/>
        </w:rPr>
        <w:t xml:space="preserve">to depreciating assets acquired </w:t>
      </w:r>
      <w:r w:rsidR="00F33523" w:rsidRPr="00BB3E2F">
        <w:rPr>
          <w:rFonts w:cs="Arial"/>
        </w:rPr>
        <w:t>from</w:t>
      </w:r>
      <w:r w:rsidR="007E2F80">
        <w:rPr>
          <w:rFonts w:cs="Arial"/>
        </w:rPr>
        <w:t>, or owned at,</w:t>
      </w:r>
      <w:r w:rsidRPr="00BB3E2F">
        <w:rPr>
          <w:rFonts w:cs="Arial"/>
        </w:rPr>
        <w:t xml:space="preserve"> the time the measure was publicly announced on 9 May 2017</w:t>
      </w:r>
      <w:r w:rsidR="00F33523" w:rsidRPr="00BB3E2F">
        <w:rPr>
          <w:rFonts w:cs="Arial"/>
        </w:rPr>
        <w:t>.</w:t>
      </w:r>
    </w:p>
    <w:p w14:paraId="7FCD194A" w14:textId="77777777" w:rsidR="00382151" w:rsidRPr="00382151" w:rsidRDefault="00382151" w:rsidP="000D4DC1">
      <w:pPr>
        <w:pStyle w:val="ListParagraph"/>
        <w:adjustRightInd w:val="0"/>
        <w:ind w:left="0"/>
        <w:contextualSpacing w:val="0"/>
        <w:rPr>
          <w:rFonts w:cs="Arial"/>
        </w:rPr>
        <w:pPrChange w:id="258" w:author="Michelle Webb" w:date="2020-05-20T10:52:00Z">
          <w:pPr>
            <w:pStyle w:val="ListParagraph"/>
            <w:ind w:left="0"/>
            <w:contextualSpacing w:val="0"/>
          </w:pPr>
        </w:pPrChange>
      </w:pPr>
    </w:p>
    <w:p w14:paraId="7A5037FF" w14:textId="77777777" w:rsidR="00BB3E2F" w:rsidRPr="00BB3E2F" w:rsidRDefault="006823D7" w:rsidP="000D4DC1">
      <w:pPr>
        <w:adjustRightInd w:val="0"/>
        <w:rPr>
          <w:rFonts w:cs="Arial"/>
          <w:b/>
        </w:rPr>
        <w:pPrChange w:id="259" w:author="Michelle Webb" w:date="2020-05-20T10:52:00Z">
          <w:pPr/>
        </w:pPrChange>
      </w:pPr>
      <w:r>
        <w:rPr>
          <w:rFonts w:cs="Arial"/>
          <w:b/>
        </w:rPr>
        <w:t>F</w:t>
      </w:r>
      <w:r w:rsidR="00382151" w:rsidRPr="00BB3E2F">
        <w:rPr>
          <w:rFonts w:cs="Arial"/>
          <w:b/>
        </w:rPr>
        <w:t>oreign resident CGT withholding rate</w:t>
      </w:r>
    </w:p>
    <w:p w14:paraId="0BC160C4" w14:textId="77777777" w:rsidR="000D4DC1" w:rsidRDefault="000D4DC1" w:rsidP="000D4DC1">
      <w:pPr>
        <w:adjustRightInd w:val="0"/>
        <w:rPr>
          <w:ins w:id="260" w:author="Michelle Webb" w:date="2020-05-20T10:51:00Z"/>
          <w:rFonts w:cs="Arial"/>
        </w:rPr>
        <w:pPrChange w:id="261" w:author="Michelle Webb" w:date="2020-05-20T10:52:00Z">
          <w:pPr/>
        </w:pPrChange>
      </w:pPr>
    </w:p>
    <w:p w14:paraId="72812540" w14:textId="404AAC50" w:rsidR="00382151" w:rsidRDefault="00FA38F2" w:rsidP="000D4DC1">
      <w:pPr>
        <w:adjustRightInd w:val="0"/>
        <w:rPr>
          <w:rFonts w:cs="Arial"/>
        </w:rPr>
        <w:pPrChange w:id="262" w:author="Michelle Webb" w:date="2020-05-20T10:52:00Z">
          <w:pPr/>
        </w:pPrChange>
      </w:pPr>
      <w:r>
        <w:rPr>
          <w:rFonts w:cs="Arial"/>
        </w:rPr>
        <w:t>A non-final 12.5% f</w:t>
      </w:r>
      <w:r w:rsidR="00382151" w:rsidRPr="00BB3E2F">
        <w:rPr>
          <w:rFonts w:cs="Arial"/>
        </w:rPr>
        <w:t xml:space="preserve">oreign resident CGT withholding tax must be retained by a purchaser at settlement from the purchase price of </w:t>
      </w:r>
      <w:r w:rsidR="009C034A">
        <w:rPr>
          <w:rFonts w:cs="Arial"/>
        </w:rPr>
        <w:t>certain</w:t>
      </w:r>
      <w:r w:rsidR="00382151" w:rsidRPr="00BB3E2F">
        <w:rPr>
          <w:rFonts w:cs="Arial"/>
        </w:rPr>
        <w:t xml:space="preserve"> property</w:t>
      </w:r>
      <w:r w:rsidR="00375C6E">
        <w:rPr>
          <w:rFonts w:cs="Arial"/>
        </w:rPr>
        <w:t xml:space="preserve"> </w:t>
      </w:r>
      <w:r w:rsidR="0059769B">
        <w:rPr>
          <w:rFonts w:cs="Arial"/>
        </w:rPr>
        <w:t xml:space="preserve">acquired from a foreign resident </w:t>
      </w:r>
      <w:r w:rsidR="00375C6E">
        <w:rPr>
          <w:rFonts w:cs="Arial"/>
        </w:rPr>
        <w:t xml:space="preserve">which must be subsequently remitted </w:t>
      </w:r>
      <w:r w:rsidR="0059769B">
        <w:rPr>
          <w:rFonts w:cs="Arial"/>
        </w:rPr>
        <w:t xml:space="preserve">by the purchaser </w:t>
      </w:r>
      <w:r w:rsidR="00375C6E">
        <w:rPr>
          <w:rFonts w:cs="Arial"/>
        </w:rPr>
        <w:t>to the ATO</w:t>
      </w:r>
      <w:r w:rsidR="00672561" w:rsidRPr="00BB3E2F">
        <w:rPr>
          <w:rFonts w:cs="Arial"/>
        </w:rPr>
        <w:t xml:space="preserve">. However, such tax does not need to be retained from the purchase price of the property if the vendor obtains a clearance certificate from the ATO prior to settlement or if an exemption or variation otherwise applies. It should be noted that the foreign resident CGT withholding obligation does not arise in relation to a CGT asset if the market value of that asset is less than $750,000 </w:t>
      </w:r>
      <w:r w:rsidR="003245D3">
        <w:rPr>
          <w:rFonts w:cs="Arial"/>
        </w:rPr>
        <w:t>or if</w:t>
      </w:r>
      <w:r w:rsidR="003245D3" w:rsidRPr="00BB3E2F">
        <w:rPr>
          <w:rFonts w:cs="Arial"/>
        </w:rPr>
        <w:t xml:space="preserve"> </w:t>
      </w:r>
      <w:r w:rsidR="00672561" w:rsidRPr="00BB3E2F">
        <w:rPr>
          <w:rFonts w:cs="Arial"/>
        </w:rPr>
        <w:t xml:space="preserve">the CGT asset is </w:t>
      </w:r>
      <w:r w:rsidR="003245D3">
        <w:rPr>
          <w:rFonts w:cs="Arial"/>
        </w:rPr>
        <w:t xml:space="preserve">not </w:t>
      </w:r>
      <w:r w:rsidR="00672561" w:rsidRPr="00BB3E2F">
        <w:rPr>
          <w:rFonts w:cs="Arial"/>
        </w:rPr>
        <w:t xml:space="preserve">taxable Australian real property or certain indirect Australian real property interests. </w:t>
      </w:r>
    </w:p>
    <w:p w14:paraId="5F7EEC94" w14:textId="77777777" w:rsidR="008F7F4D" w:rsidRDefault="008F7F4D" w:rsidP="000D4DC1">
      <w:pPr>
        <w:adjustRightInd w:val="0"/>
        <w:rPr>
          <w:rFonts w:cs="Arial"/>
        </w:rPr>
        <w:pPrChange w:id="263" w:author="Michelle Webb" w:date="2020-05-20T10:52:00Z">
          <w:pPr/>
        </w:pPrChange>
      </w:pPr>
    </w:p>
    <w:p w14:paraId="2346CC00" w14:textId="77777777" w:rsidR="008F7F4D" w:rsidRDefault="008F7F4D" w:rsidP="000D4DC1">
      <w:pPr>
        <w:adjustRightInd w:val="0"/>
        <w:rPr>
          <w:rFonts w:cs="Arial"/>
          <w:b/>
        </w:rPr>
        <w:pPrChange w:id="264" w:author="Michelle Webb" w:date="2020-05-20T10:52:00Z">
          <w:pPr/>
        </w:pPrChange>
      </w:pPr>
      <w:r>
        <w:rPr>
          <w:rFonts w:cs="Arial"/>
          <w:b/>
        </w:rPr>
        <w:t>Main residence exemption for foreign residents</w:t>
      </w:r>
    </w:p>
    <w:p w14:paraId="4C0F8292" w14:textId="77777777" w:rsidR="000D4DC1" w:rsidRDefault="000D4DC1" w:rsidP="000D4DC1">
      <w:pPr>
        <w:pStyle w:val="Tableheading"/>
        <w:adjustRightInd w:val="0"/>
        <w:spacing w:before="0" w:after="0"/>
        <w:rPr>
          <w:ins w:id="265" w:author="Michelle Webb" w:date="2020-05-20T10:53:00Z"/>
          <w:b w:val="0"/>
          <w:sz w:val="20"/>
          <w:szCs w:val="20"/>
        </w:rPr>
      </w:pPr>
    </w:p>
    <w:p w14:paraId="6E0CD47E" w14:textId="301C6305" w:rsidR="008F7F4D" w:rsidRPr="00BD45FB" w:rsidRDefault="00152A37" w:rsidP="000D4DC1">
      <w:pPr>
        <w:pStyle w:val="Tableheading"/>
        <w:adjustRightInd w:val="0"/>
        <w:spacing w:before="0" w:after="0"/>
        <w:rPr>
          <w:b w:val="0"/>
          <w:sz w:val="20"/>
          <w:szCs w:val="20"/>
        </w:rPr>
        <w:pPrChange w:id="266" w:author="Michelle Webb" w:date="2020-05-20T10:52:00Z">
          <w:pPr>
            <w:pStyle w:val="Tableheading"/>
          </w:pPr>
        </w:pPrChange>
      </w:pPr>
      <w:r>
        <w:rPr>
          <w:b w:val="0"/>
          <w:sz w:val="20"/>
          <w:szCs w:val="20"/>
        </w:rPr>
        <w:t>F</w:t>
      </w:r>
      <w:r w:rsidR="008F7F4D" w:rsidRPr="00BD45FB">
        <w:rPr>
          <w:b w:val="0"/>
          <w:sz w:val="20"/>
          <w:szCs w:val="20"/>
        </w:rPr>
        <w:t xml:space="preserve">oreign resident individuals who held Australian property prior to 7.30pm (AEST) on 9 May 2017 can only claim the CGT main residence exemption for disposals </w:t>
      </w:r>
      <w:r>
        <w:rPr>
          <w:b w:val="0"/>
          <w:sz w:val="20"/>
          <w:szCs w:val="20"/>
        </w:rPr>
        <w:t>occurring</w:t>
      </w:r>
      <w:r w:rsidR="008F7F4D" w:rsidRPr="00BD45FB">
        <w:rPr>
          <w:b w:val="0"/>
          <w:sz w:val="20"/>
          <w:szCs w:val="20"/>
        </w:rPr>
        <w:t xml:space="preserve"> up until 30 June 2020. </w:t>
      </w:r>
    </w:p>
    <w:p w14:paraId="7D40E453" w14:textId="57698D54" w:rsidR="008F7F4D" w:rsidRDefault="008F7F4D" w:rsidP="000D4DC1">
      <w:pPr>
        <w:pStyle w:val="Tableheading"/>
        <w:adjustRightInd w:val="0"/>
        <w:spacing w:before="0" w:after="0"/>
        <w:rPr>
          <w:ins w:id="267" w:author="Michelle Webb" w:date="2020-05-20T10:53:00Z"/>
          <w:b w:val="0"/>
          <w:sz w:val="20"/>
          <w:szCs w:val="20"/>
        </w:rPr>
      </w:pPr>
      <w:r w:rsidRPr="00BD45FB">
        <w:rPr>
          <w:b w:val="0"/>
          <w:sz w:val="20"/>
          <w:szCs w:val="20"/>
        </w:rPr>
        <w:lastRenderedPageBreak/>
        <w:t xml:space="preserve">If the property is disposed of on or after 1 July 2020 (regardless of the purchase date), the CGT main residence exemption is only available if the individual satisfies the </w:t>
      </w:r>
      <w:r w:rsidR="00152A37">
        <w:rPr>
          <w:b w:val="0"/>
          <w:sz w:val="20"/>
          <w:szCs w:val="20"/>
        </w:rPr>
        <w:t>“</w:t>
      </w:r>
      <w:r w:rsidRPr="00BD45FB">
        <w:rPr>
          <w:b w:val="0"/>
          <w:sz w:val="20"/>
          <w:szCs w:val="20"/>
        </w:rPr>
        <w:t>life events</w:t>
      </w:r>
      <w:r w:rsidR="00152A37">
        <w:rPr>
          <w:b w:val="0"/>
          <w:sz w:val="20"/>
          <w:szCs w:val="20"/>
        </w:rPr>
        <w:t>”</w:t>
      </w:r>
      <w:r w:rsidRPr="00BD45FB">
        <w:rPr>
          <w:b w:val="0"/>
          <w:sz w:val="20"/>
          <w:szCs w:val="20"/>
        </w:rPr>
        <w:t xml:space="preserve"> test. To satisfy the life events tests all of the following elements need to be satisfied:</w:t>
      </w:r>
    </w:p>
    <w:p w14:paraId="075FC618" w14:textId="77777777" w:rsidR="00EB471E" w:rsidRPr="00BD45FB" w:rsidRDefault="00EB471E" w:rsidP="000D4DC1">
      <w:pPr>
        <w:pStyle w:val="Tableheading"/>
        <w:adjustRightInd w:val="0"/>
        <w:spacing w:before="0" w:after="0"/>
        <w:rPr>
          <w:b w:val="0"/>
          <w:sz w:val="20"/>
          <w:szCs w:val="20"/>
        </w:rPr>
        <w:pPrChange w:id="268" w:author="Michelle Webb" w:date="2020-05-20T10:52:00Z">
          <w:pPr>
            <w:pStyle w:val="Tableheading"/>
          </w:pPr>
        </w:pPrChange>
      </w:pPr>
    </w:p>
    <w:p w14:paraId="3D843C6A" w14:textId="003F382D" w:rsidR="008F7F4D" w:rsidRPr="00BD45FB" w:rsidRDefault="00EB471E" w:rsidP="00EB471E">
      <w:pPr>
        <w:numPr>
          <w:ilvl w:val="0"/>
          <w:numId w:val="10"/>
        </w:numPr>
        <w:rPr>
          <w:b/>
        </w:rPr>
        <w:pPrChange w:id="269" w:author="Michelle Webb" w:date="2020-05-20T10:53:00Z">
          <w:pPr>
            <w:pStyle w:val="Tableheading"/>
            <w:numPr>
              <w:numId w:val="15"/>
            </w:numPr>
            <w:ind w:left="360" w:hanging="360"/>
          </w:pPr>
        </w:pPrChange>
      </w:pPr>
      <w:ins w:id="270" w:author="Michelle Webb" w:date="2020-05-20T10:53:00Z">
        <w:r>
          <w:t>t</w:t>
        </w:r>
      </w:ins>
      <w:del w:id="271" w:author="Michelle Webb" w:date="2020-05-20T10:53:00Z">
        <w:r w:rsidR="008F7F4D" w:rsidRPr="00BD45FB" w:rsidDel="00EB471E">
          <w:delText>T</w:delText>
        </w:r>
      </w:del>
      <w:r w:rsidR="008F7F4D" w:rsidRPr="00BD45FB">
        <w:t>he individual was a foreign resident for a continuous period of six years or less at the time of the CGT event</w:t>
      </w:r>
      <w:del w:id="272" w:author="Michelle Webb" w:date="2020-05-20T10:53:00Z">
        <w:r w:rsidR="008F7F4D" w:rsidRPr="00BD45FB" w:rsidDel="00EB471E">
          <w:delText xml:space="preserve">. </w:delText>
        </w:r>
      </w:del>
    </w:p>
    <w:p w14:paraId="150E7684" w14:textId="145AC555" w:rsidR="008F7F4D" w:rsidRPr="00BD45FB" w:rsidRDefault="00EB471E" w:rsidP="00EB471E">
      <w:pPr>
        <w:numPr>
          <w:ilvl w:val="0"/>
          <w:numId w:val="10"/>
        </w:numPr>
        <w:rPr>
          <w:b/>
        </w:rPr>
        <w:pPrChange w:id="273" w:author="Michelle Webb" w:date="2020-05-20T10:53:00Z">
          <w:pPr>
            <w:pStyle w:val="Tableheading"/>
            <w:numPr>
              <w:numId w:val="15"/>
            </w:numPr>
            <w:ind w:left="360" w:hanging="360"/>
          </w:pPr>
        </w:pPrChange>
      </w:pPr>
      <w:ins w:id="274" w:author="Michelle Webb" w:date="2020-05-20T10:53:00Z">
        <w:r>
          <w:t>a</w:t>
        </w:r>
      </w:ins>
      <w:del w:id="275" w:author="Michelle Webb" w:date="2020-05-20T10:53:00Z">
        <w:r w:rsidR="008F7F4D" w:rsidRPr="00BD45FB" w:rsidDel="00EB471E">
          <w:delText>A</w:delText>
        </w:r>
      </w:del>
      <w:r w:rsidR="008F7F4D" w:rsidRPr="00BD45FB">
        <w:t>t least one of the following occurred:</w:t>
      </w:r>
    </w:p>
    <w:p w14:paraId="66E56EC8" w14:textId="2D85139C" w:rsidR="008F7F4D" w:rsidRPr="00BD45FB" w:rsidRDefault="003245D3" w:rsidP="008F7F4D">
      <w:pPr>
        <w:pStyle w:val="Tableheading"/>
        <w:numPr>
          <w:ilvl w:val="1"/>
          <w:numId w:val="15"/>
        </w:numPr>
        <w:rPr>
          <w:b w:val="0"/>
          <w:sz w:val="20"/>
          <w:szCs w:val="20"/>
        </w:rPr>
      </w:pPr>
      <w:r>
        <w:rPr>
          <w:b w:val="0"/>
          <w:sz w:val="20"/>
          <w:szCs w:val="20"/>
        </w:rPr>
        <w:t>d</w:t>
      </w:r>
      <w:r w:rsidR="008F7F4D" w:rsidRPr="00BD45FB">
        <w:rPr>
          <w:b w:val="0"/>
          <w:sz w:val="20"/>
          <w:szCs w:val="20"/>
        </w:rPr>
        <w:t>uring all or part of the period of a person’s foreign residency, either they, their spouse or their child who was under 18 years of age had a terminal medical condition</w:t>
      </w:r>
      <w:del w:id="276" w:author="Michelle Webb" w:date="2020-05-20T10:54:00Z">
        <w:r w:rsidR="00152A37" w:rsidDel="00EB471E">
          <w:rPr>
            <w:b w:val="0"/>
            <w:sz w:val="20"/>
            <w:szCs w:val="20"/>
          </w:rPr>
          <w:delText>,</w:delText>
        </w:r>
      </w:del>
    </w:p>
    <w:p w14:paraId="0AD7DDC7" w14:textId="443FDE3A" w:rsidR="008F7F4D" w:rsidRPr="00BD45FB" w:rsidRDefault="003245D3" w:rsidP="00BD45FB">
      <w:pPr>
        <w:pStyle w:val="Tableheading"/>
        <w:numPr>
          <w:ilvl w:val="1"/>
          <w:numId w:val="15"/>
        </w:numPr>
        <w:rPr>
          <w:b w:val="0"/>
        </w:rPr>
      </w:pPr>
      <w:r>
        <w:rPr>
          <w:b w:val="0"/>
          <w:sz w:val="20"/>
          <w:szCs w:val="20"/>
        </w:rPr>
        <w:t>d</w:t>
      </w:r>
      <w:r w:rsidR="008F7F4D" w:rsidRPr="00BD45FB">
        <w:rPr>
          <w:b w:val="0"/>
          <w:sz w:val="20"/>
          <w:szCs w:val="20"/>
        </w:rPr>
        <w:t>uring all or part of the period of a person’s foreign residency, their spouse, or their child who is under 18 years of age at the time of their death die</w:t>
      </w:r>
      <w:r>
        <w:rPr>
          <w:b w:val="0"/>
          <w:sz w:val="20"/>
          <w:szCs w:val="20"/>
        </w:rPr>
        <w:t>d</w:t>
      </w:r>
      <w:del w:id="277" w:author="Michelle Webb" w:date="2020-05-20T10:54:00Z">
        <w:r w:rsidR="00152A37" w:rsidDel="00EB471E">
          <w:rPr>
            <w:b w:val="0"/>
            <w:sz w:val="20"/>
            <w:szCs w:val="20"/>
          </w:rPr>
          <w:delText>,</w:delText>
        </w:r>
      </w:del>
      <w:r w:rsidR="00152A37">
        <w:rPr>
          <w:b w:val="0"/>
          <w:sz w:val="20"/>
          <w:szCs w:val="20"/>
        </w:rPr>
        <w:t xml:space="preserve"> or</w:t>
      </w:r>
    </w:p>
    <w:p w14:paraId="1663DD15" w14:textId="7950FD15" w:rsidR="008F7F4D" w:rsidRPr="00EB471E" w:rsidRDefault="003245D3" w:rsidP="00BD45FB">
      <w:pPr>
        <w:pStyle w:val="Tableheading"/>
        <w:numPr>
          <w:ilvl w:val="1"/>
          <w:numId w:val="15"/>
        </w:numPr>
        <w:rPr>
          <w:ins w:id="278" w:author="Michelle Webb" w:date="2020-05-20T10:54:00Z"/>
          <w:rPrChange w:id="279" w:author="Michelle Webb" w:date="2020-05-20T10:54:00Z">
            <w:rPr>
              <w:ins w:id="280" w:author="Michelle Webb" w:date="2020-05-20T10:54:00Z"/>
              <w:b w:val="0"/>
              <w:sz w:val="20"/>
              <w:szCs w:val="20"/>
            </w:rPr>
          </w:rPrChange>
        </w:rPr>
      </w:pPr>
      <w:r>
        <w:rPr>
          <w:b w:val="0"/>
          <w:sz w:val="20"/>
          <w:szCs w:val="20"/>
        </w:rPr>
        <w:t>t</w:t>
      </w:r>
      <w:r w:rsidR="008F7F4D" w:rsidRPr="00BD45FB">
        <w:rPr>
          <w:b w:val="0"/>
          <w:sz w:val="20"/>
          <w:szCs w:val="20"/>
        </w:rPr>
        <w:t xml:space="preserve">he CGT event occurs in a matter involving the distribution of assets between the person and their spouse in a family law context, such as in the event of divorce or separation or similar maintenance agreements.  </w:t>
      </w:r>
    </w:p>
    <w:p w14:paraId="330A0778" w14:textId="22CD67C7" w:rsidR="00EB471E" w:rsidRPr="00BC71A2" w:rsidDel="00EB471E" w:rsidRDefault="00EB471E" w:rsidP="00EB471E">
      <w:pPr>
        <w:pStyle w:val="Tableheading"/>
        <w:rPr>
          <w:del w:id="281" w:author="Michelle Webb" w:date="2020-05-20T10:54:00Z"/>
        </w:rPr>
        <w:pPrChange w:id="282" w:author="Michelle Webb" w:date="2020-05-20T10:54:00Z">
          <w:pPr>
            <w:pStyle w:val="Tableheading"/>
            <w:numPr>
              <w:ilvl w:val="1"/>
              <w:numId w:val="15"/>
            </w:numPr>
            <w:ind w:left="1080" w:hanging="360"/>
          </w:pPr>
        </w:pPrChange>
      </w:pPr>
    </w:p>
    <w:p w14:paraId="1E0CC050" w14:textId="77777777" w:rsidR="00EB471E" w:rsidRDefault="00EB471E" w:rsidP="00BB3E2F">
      <w:pPr>
        <w:pStyle w:val="ListParagraph"/>
        <w:ind w:left="0"/>
        <w:contextualSpacing w:val="0"/>
        <w:rPr>
          <w:ins w:id="283" w:author="Michelle Webb" w:date="2020-05-20T10:54:00Z"/>
          <w:rFonts w:cs="Arial"/>
        </w:rPr>
      </w:pPr>
    </w:p>
    <w:p w14:paraId="1025348A" w14:textId="3D130753" w:rsidR="00382151" w:rsidRDefault="003245D3" w:rsidP="00EB471E">
      <w:pPr>
        <w:pStyle w:val="ListParagraph"/>
        <w:adjustRightInd w:val="0"/>
        <w:ind w:left="0"/>
        <w:contextualSpacing w:val="0"/>
        <w:rPr>
          <w:rFonts w:cs="Arial"/>
        </w:rPr>
        <w:pPrChange w:id="284" w:author="Michelle Webb" w:date="2020-05-20T10:54:00Z">
          <w:pPr>
            <w:pStyle w:val="ListParagraph"/>
            <w:ind w:left="0"/>
            <w:contextualSpacing w:val="0"/>
          </w:pPr>
        </w:pPrChange>
      </w:pPr>
      <w:r>
        <w:rPr>
          <w:rFonts w:cs="Arial"/>
        </w:rPr>
        <w:t>All other requirements to claim the main residence exemption must also be satisfied.</w:t>
      </w:r>
    </w:p>
    <w:p w14:paraId="4429D466" w14:textId="77777777" w:rsidR="003245D3" w:rsidRPr="00382151" w:rsidRDefault="003245D3" w:rsidP="00EB471E">
      <w:pPr>
        <w:pStyle w:val="ListParagraph"/>
        <w:adjustRightInd w:val="0"/>
        <w:ind w:left="0"/>
        <w:contextualSpacing w:val="0"/>
        <w:rPr>
          <w:rFonts w:cs="Arial"/>
        </w:rPr>
        <w:pPrChange w:id="285" w:author="Michelle Webb" w:date="2020-05-20T10:54:00Z">
          <w:pPr>
            <w:pStyle w:val="ListParagraph"/>
            <w:ind w:left="0"/>
            <w:contextualSpacing w:val="0"/>
          </w:pPr>
        </w:pPrChange>
      </w:pPr>
    </w:p>
    <w:p w14:paraId="7E5D57AA" w14:textId="77777777" w:rsidR="00BB3E2F" w:rsidRPr="00BB3E2F" w:rsidRDefault="00672561" w:rsidP="00EB471E">
      <w:pPr>
        <w:adjustRightInd w:val="0"/>
        <w:rPr>
          <w:rFonts w:cs="Arial"/>
          <w:b/>
        </w:rPr>
        <w:pPrChange w:id="286" w:author="Michelle Webb" w:date="2020-05-20T10:54:00Z">
          <w:pPr/>
        </w:pPrChange>
      </w:pPr>
      <w:r w:rsidRPr="00BB3E2F">
        <w:rPr>
          <w:rFonts w:cs="Arial"/>
          <w:b/>
        </w:rPr>
        <w:t>Additional superannuation contributions on downsizing a main residence</w:t>
      </w:r>
    </w:p>
    <w:p w14:paraId="1DA5316D" w14:textId="77777777" w:rsidR="00152A37" w:rsidRDefault="00152A37" w:rsidP="00EB471E">
      <w:pPr>
        <w:adjustRightInd w:val="0"/>
        <w:rPr>
          <w:rFonts w:cs="Arial"/>
        </w:rPr>
        <w:pPrChange w:id="287" w:author="Michelle Webb" w:date="2020-05-20T10:54:00Z">
          <w:pPr/>
        </w:pPrChange>
      </w:pPr>
    </w:p>
    <w:p w14:paraId="6C01B629" w14:textId="77777777" w:rsidR="00152A37" w:rsidRDefault="0059769B" w:rsidP="00EB471E">
      <w:pPr>
        <w:adjustRightInd w:val="0"/>
        <w:rPr>
          <w:rFonts w:cs="Arial"/>
        </w:rPr>
        <w:pPrChange w:id="288" w:author="Michelle Webb" w:date="2020-05-20T10:54:00Z">
          <w:pPr/>
        </w:pPrChange>
      </w:pPr>
      <w:r>
        <w:rPr>
          <w:rFonts w:cs="Arial"/>
        </w:rPr>
        <w:t>I</w:t>
      </w:r>
      <w:r w:rsidR="00672561" w:rsidRPr="00BB3E2F">
        <w:rPr>
          <w:rFonts w:cs="Arial"/>
        </w:rPr>
        <w:t>ndividuals aged 65 or over are eligible to make additional non-concessional contributions of up to $300,000 per individual</w:t>
      </w:r>
      <w:r>
        <w:rPr>
          <w:rFonts w:cs="Arial"/>
        </w:rPr>
        <w:t xml:space="preserve"> </w:t>
      </w:r>
      <w:r w:rsidR="00EF3D31">
        <w:rPr>
          <w:rFonts w:cs="Arial"/>
        </w:rPr>
        <w:t xml:space="preserve">if it </w:t>
      </w:r>
      <w:r>
        <w:rPr>
          <w:rFonts w:cs="Arial"/>
        </w:rPr>
        <w:t xml:space="preserve">is sourced </w:t>
      </w:r>
      <w:r w:rsidR="00672561" w:rsidRPr="00BB3E2F">
        <w:rPr>
          <w:rFonts w:cs="Arial"/>
        </w:rPr>
        <w:t>from the capital proceeds on the sale of the ownership interest in a</w:t>
      </w:r>
      <w:r w:rsidR="003E2CBD" w:rsidRPr="00BB3E2F">
        <w:rPr>
          <w:rFonts w:cs="Arial"/>
        </w:rPr>
        <w:t xml:space="preserve"> CGT exempt </w:t>
      </w:r>
      <w:r>
        <w:rPr>
          <w:rFonts w:cs="Arial"/>
        </w:rPr>
        <w:t xml:space="preserve">Australian </w:t>
      </w:r>
      <w:r w:rsidR="003E2CBD" w:rsidRPr="00BB3E2F">
        <w:rPr>
          <w:rFonts w:cs="Arial"/>
        </w:rPr>
        <w:t>main residence</w:t>
      </w:r>
      <w:r w:rsidR="00672561" w:rsidRPr="00BB3E2F">
        <w:rPr>
          <w:rFonts w:cs="Arial"/>
        </w:rPr>
        <w:t xml:space="preserve"> held by that individual (or their spouse or former spouse) </w:t>
      </w:r>
      <w:r>
        <w:rPr>
          <w:rFonts w:cs="Arial"/>
        </w:rPr>
        <w:t>where the contract of sale was entered into on or after 1 July 2018</w:t>
      </w:r>
      <w:r w:rsidR="00672561" w:rsidRPr="00BB3E2F">
        <w:rPr>
          <w:rFonts w:cs="Arial"/>
        </w:rPr>
        <w:t xml:space="preserve">. </w:t>
      </w:r>
    </w:p>
    <w:p w14:paraId="0DA5695D" w14:textId="77777777" w:rsidR="00152A37" w:rsidRDefault="00152A37" w:rsidP="00EB471E">
      <w:pPr>
        <w:adjustRightInd w:val="0"/>
        <w:rPr>
          <w:rFonts w:cs="Arial"/>
        </w:rPr>
        <w:pPrChange w:id="289" w:author="Michelle Webb" w:date="2020-05-20T10:54:00Z">
          <w:pPr/>
        </w:pPrChange>
      </w:pPr>
    </w:p>
    <w:p w14:paraId="1CDCCB1D" w14:textId="06D19978" w:rsidR="00152A37" w:rsidRDefault="00EB471E" w:rsidP="00EB471E">
      <w:pPr>
        <w:adjustRightInd w:val="0"/>
        <w:pPrChange w:id="290" w:author="Michelle Webb" w:date="2020-05-20T10:54:00Z">
          <w:pPr/>
        </w:pPrChange>
      </w:pPr>
      <w:ins w:id="291" w:author="Michelle Webb" w:date="2020-05-20T10:55:00Z">
        <w:r>
          <w:rPr>
            <w:rFonts w:cs="Arial"/>
          </w:rPr>
          <w:t>T</w:t>
        </w:r>
      </w:ins>
      <w:del w:id="292" w:author="Michelle Webb" w:date="2020-05-20T10:55:00Z">
        <w:r w:rsidR="00672561" w:rsidRPr="00BB3E2F" w:rsidDel="00EB471E">
          <w:rPr>
            <w:rFonts w:cs="Arial"/>
          </w:rPr>
          <w:delText>Essentially, t</w:delText>
        </w:r>
      </w:del>
      <w:r w:rsidR="00672561" w:rsidRPr="00BB3E2F">
        <w:rPr>
          <w:rFonts w:cs="Arial"/>
        </w:rPr>
        <w:t>his measure allows an eligible individual an additional downsizing contribution cap of $300,000 which will be excluded from the broader non-concessional contributions cap</w:t>
      </w:r>
      <w:r w:rsidR="00DD3947" w:rsidRPr="00BB3E2F">
        <w:rPr>
          <w:rFonts w:cs="Arial"/>
        </w:rPr>
        <w:t xml:space="preserve"> and the restrictions on non-concessional contributions for individuals with a total superannuation balance above $1.6 million.</w:t>
      </w:r>
      <w:r w:rsidR="00672561" w:rsidRPr="00672561">
        <w:t xml:space="preserve"> </w:t>
      </w:r>
    </w:p>
    <w:p w14:paraId="34D39CBF" w14:textId="77777777" w:rsidR="00152A37" w:rsidRDefault="00152A37" w:rsidP="00EB471E">
      <w:pPr>
        <w:adjustRightInd w:val="0"/>
        <w:pPrChange w:id="293" w:author="Michelle Webb" w:date="2020-05-20T10:54:00Z">
          <w:pPr/>
        </w:pPrChange>
      </w:pPr>
    </w:p>
    <w:p w14:paraId="7D379607" w14:textId="41C81B7F" w:rsidR="00152A37" w:rsidRDefault="00672561" w:rsidP="00EB471E">
      <w:pPr>
        <w:adjustRightInd w:val="0"/>
        <w:pPrChange w:id="294" w:author="Michelle Webb" w:date="2020-05-20T10:54:00Z">
          <w:pPr/>
        </w:pPrChange>
      </w:pPr>
      <w:r>
        <w:t xml:space="preserve">Furthermore, the maximum downsizer contribution of $300,000 can be claimed by both the taxpayer and the spouse even where only one of those parties is on the title to the property. </w:t>
      </w:r>
    </w:p>
    <w:p w14:paraId="3764B1D7" w14:textId="77777777" w:rsidR="00152A37" w:rsidRDefault="00152A37" w:rsidP="00EB471E">
      <w:pPr>
        <w:adjustRightInd w:val="0"/>
        <w:pPrChange w:id="295" w:author="Michelle Webb" w:date="2020-05-20T10:54:00Z">
          <w:pPr/>
        </w:pPrChange>
      </w:pPr>
    </w:p>
    <w:p w14:paraId="5DF9042D" w14:textId="0228AA9D" w:rsidR="00382151" w:rsidRPr="00BB3E2F" w:rsidRDefault="00672561" w:rsidP="00EB471E">
      <w:pPr>
        <w:adjustRightInd w:val="0"/>
        <w:rPr>
          <w:rFonts w:cs="Arial"/>
        </w:rPr>
        <w:pPrChange w:id="296" w:author="Michelle Webb" w:date="2020-05-20T10:54:00Z">
          <w:pPr/>
        </w:pPrChange>
      </w:pPr>
      <w:r>
        <w:t xml:space="preserve">However, </w:t>
      </w:r>
      <w:r w:rsidR="00343F85">
        <w:t xml:space="preserve">various conditions must be satisfied including </w:t>
      </w:r>
      <w:r w:rsidR="008E3582">
        <w:t xml:space="preserve">the </w:t>
      </w:r>
      <w:r w:rsidR="003E2CBD">
        <w:t xml:space="preserve">requirement that </w:t>
      </w:r>
      <w:r w:rsidR="00343F85">
        <w:t xml:space="preserve">the ownership interest in the main residence </w:t>
      </w:r>
      <w:r w:rsidR="00EF3D31">
        <w:t>must have</w:t>
      </w:r>
      <w:r w:rsidR="00343F85">
        <w:t xml:space="preserve"> been held for at least 10 years prior to the date of disposal</w:t>
      </w:r>
      <w:r w:rsidR="003E2CBD">
        <w:t>,</w:t>
      </w:r>
      <w:r w:rsidRPr="00BB3E2F">
        <w:rPr>
          <w:rFonts w:cs="Arial"/>
        </w:rPr>
        <w:t xml:space="preserve"> </w:t>
      </w:r>
      <w:r w:rsidR="00343F85" w:rsidRPr="00BB3E2F">
        <w:rPr>
          <w:rFonts w:cs="Arial"/>
        </w:rPr>
        <w:t xml:space="preserve">and the contribution </w:t>
      </w:r>
      <w:r w:rsidR="00EF3D31">
        <w:rPr>
          <w:rFonts w:cs="Arial"/>
        </w:rPr>
        <w:t xml:space="preserve">must be </w:t>
      </w:r>
      <w:r w:rsidR="00343F85" w:rsidRPr="00BB3E2F">
        <w:rPr>
          <w:rFonts w:cs="Arial"/>
        </w:rPr>
        <w:t xml:space="preserve">made to a complying superannuation fund </w:t>
      </w:r>
      <w:r w:rsidR="00EF3D31">
        <w:rPr>
          <w:rFonts w:cs="Arial"/>
        </w:rPr>
        <w:t>within 90 days of the change in ownership of the residence</w:t>
      </w:r>
      <w:r w:rsidR="00EF3D31" w:rsidRPr="00BB3E2F">
        <w:rPr>
          <w:rFonts w:cs="Arial"/>
        </w:rPr>
        <w:t xml:space="preserve">. </w:t>
      </w:r>
      <w:r w:rsidR="00EF3D31">
        <w:rPr>
          <w:rFonts w:cs="Arial"/>
        </w:rPr>
        <w:t>However</w:t>
      </w:r>
      <w:r w:rsidR="00EF3D31" w:rsidRPr="00BB3E2F">
        <w:rPr>
          <w:rFonts w:cs="Arial"/>
        </w:rPr>
        <w:t xml:space="preserve">, there is no requirement that </w:t>
      </w:r>
      <w:r w:rsidR="00EF3D31">
        <w:rPr>
          <w:rFonts w:cs="Arial"/>
        </w:rPr>
        <w:t xml:space="preserve">the individual acquire </w:t>
      </w:r>
      <w:r w:rsidR="003E2CBD" w:rsidRPr="00BB3E2F">
        <w:rPr>
          <w:rFonts w:cs="Arial"/>
        </w:rPr>
        <w:t>a r</w:t>
      </w:r>
      <w:r w:rsidR="00343F85" w:rsidRPr="00BB3E2F">
        <w:rPr>
          <w:rFonts w:cs="Arial"/>
        </w:rPr>
        <w:t>eplacement main residence or satisfy the work test in order to be eligible for the downsizing contribution which can only be utilised once by each taxpayer.</w:t>
      </w:r>
    </w:p>
    <w:p w14:paraId="35221015" w14:textId="77777777" w:rsidR="00343F85" w:rsidRDefault="00343F85" w:rsidP="00EB471E">
      <w:pPr>
        <w:adjustRightInd w:val="0"/>
        <w:rPr>
          <w:rFonts w:cs="Arial"/>
        </w:rPr>
        <w:pPrChange w:id="297" w:author="Michelle Webb" w:date="2020-05-20T10:54:00Z">
          <w:pPr/>
        </w:pPrChange>
      </w:pPr>
    </w:p>
    <w:p w14:paraId="76CFD862" w14:textId="77777777" w:rsidR="003C336A" w:rsidRPr="003C336A" w:rsidRDefault="00343F85" w:rsidP="00EB471E">
      <w:pPr>
        <w:adjustRightInd w:val="0"/>
        <w:rPr>
          <w:rFonts w:cs="Arial"/>
          <w:b/>
        </w:rPr>
        <w:pPrChange w:id="298" w:author="Michelle Webb" w:date="2020-05-20T10:54:00Z">
          <w:pPr/>
        </w:pPrChange>
      </w:pPr>
      <w:r w:rsidRPr="003C336A">
        <w:rPr>
          <w:rFonts w:cs="Arial"/>
          <w:b/>
        </w:rPr>
        <w:t>First home super saver (FHSS) scheme</w:t>
      </w:r>
    </w:p>
    <w:p w14:paraId="4D0E582F" w14:textId="77777777" w:rsidR="00152A37" w:rsidRDefault="00152A37" w:rsidP="00EB471E">
      <w:pPr>
        <w:adjustRightInd w:val="0"/>
        <w:rPr>
          <w:rFonts w:cs="Arial"/>
        </w:rPr>
        <w:pPrChange w:id="299" w:author="Michelle Webb" w:date="2020-05-20T10:54:00Z">
          <w:pPr/>
        </w:pPrChange>
      </w:pPr>
    </w:p>
    <w:p w14:paraId="1FDE122C" w14:textId="24FE2007" w:rsidR="00152A37" w:rsidRDefault="003C336A" w:rsidP="00EB471E">
      <w:pPr>
        <w:adjustRightInd w:val="0"/>
        <w:rPr>
          <w:rFonts w:cs="Arial"/>
        </w:rPr>
        <w:pPrChange w:id="300" w:author="Michelle Webb" w:date="2020-05-20T10:54:00Z">
          <w:pPr/>
        </w:pPrChange>
      </w:pPr>
      <w:r>
        <w:rPr>
          <w:rFonts w:cs="Arial"/>
        </w:rPr>
        <w:t>T</w:t>
      </w:r>
      <w:r w:rsidR="00343F85" w:rsidRPr="00BB3E2F">
        <w:rPr>
          <w:rFonts w:cs="Arial"/>
        </w:rPr>
        <w:t>h</w:t>
      </w:r>
      <w:r w:rsidR="00752714">
        <w:rPr>
          <w:rFonts w:cs="Arial"/>
        </w:rPr>
        <w:t xml:space="preserve">e FHSS </w:t>
      </w:r>
      <w:r w:rsidR="00343F85" w:rsidRPr="00BB3E2F">
        <w:rPr>
          <w:rFonts w:cs="Arial"/>
        </w:rPr>
        <w:t xml:space="preserve">scheme essentially allows an individual to make additional voluntary </w:t>
      </w:r>
      <w:r w:rsidR="00752714">
        <w:rPr>
          <w:rFonts w:cs="Arial"/>
        </w:rPr>
        <w:t xml:space="preserve">salary sacrificed </w:t>
      </w:r>
      <w:r w:rsidR="00343F85" w:rsidRPr="00BB3E2F">
        <w:rPr>
          <w:rFonts w:cs="Arial"/>
        </w:rPr>
        <w:t xml:space="preserve">superannuation contributions </w:t>
      </w:r>
      <w:r w:rsidR="00050706">
        <w:rPr>
          <w:rFonts w:cs="Arial"/>
        </w:rPr>
        <w:t xml:space="preserve">or after-tax contributions </w:t>
      </w:r>
      <w:r w:rsidR="00343F85" w:rsidRPr="00BB3E2F">
        <w:rPr>
          <w:rFonts w:cs="Arial"/>
        </w:rPr>
        <w:t xml:space="preserve">to a complying superannuation fund from 1 July 2017 up to a maximum amount of up to </w:t>
      </w:r>
      <w:r w:rsidR="00752714">
        <w:rPr>
          <w:rFonts w:cs="Arial"/>
        </w:rPr>
        <w:t xml:space="preserve">$15,000 per year (and </w:t>
      </w:r>
      <w:r w:rsidR="00343F85" w:rsidRPr="00BB3E2F">
        <w:rPr>
          <w:rFonts w:cs="Arial"/>
        </w:rPr>
        <w:t xml:space="preserve">$30,000 </w:t>
      </w:r>
      <w:r w:rsidR="00752714">
        <w:rPr>
          <w:rFonts w:cs="Arial"/>
        </w:rPr>
        <w:t xml:space="preserve">in total) </w:t>
      </w:r>
      <w:r w:rsidR="00343F85" w:rsidRPr="00BB3E2F">
        <w:rPr>
          <w:rFonts w:cs="Arial"/>
        </w:rPr>
        <w:t xml:space="preserve">which can be withdrawn to help finance a first home deposit from 1 July 2018. </w:t>
      </w:r>
    </w:p>
    <w:p w14:paraId="67405EE7" w14:textId="77777777" w:rsidR="00152A37" w:rsidRDefault="00152A37" w:rsidP="00EB471E">
      <w:pPr>
        <w:adjustRightInd w:val="0"/>
        <w:rPr>
          <w:rFonts w:cs="Arial"/>
        </w:rPr>
        <w:pPrChange w:id="301" w:author="Michelle Webb" w:date="2020-05-20T10:54:00Z">
          <w:pPr/>
        </w:pPrChange>
      </w:pPr>
    </w:p>
    <w:p w14:paraId="23E60D6D" w14:textId="77777777" w:rsidR="00152A37" w:rsidRDefault="00C44B4F" w:rsidP="00EB471E">
      <w:pPr>
        <w:adjustRightInd w:val="0"/>
        <w:rPr>
          <w:rFonts w:cs="Arial"/>
        </w:rPr>
        <w:pPrChange w:id="302" w:author="Michelle Webb" w:date="2020-05-20T10:54:00Z">
          <w:pPr/>
        </w:pPrChange>
      </w:pPr>
      <w:r w:rsidRPr="00BB3E2F">
        <w:rPr>
          <w:rFonts w:cs="Arial"/>
        </w:rPr>
        <w:t xml:space="preserve">Compulsory superannuation employer contributions and contributions in respect of defined benefit funds are not eligible for the FHSS scheme. </w:t>
      </w:r>
    </w:p>
    <w:p w14:paraId="6DFD6FFB" w14:textId="77777777" w:rsidR="00152A37" w:rsidRDefault="00152A37" w:rsidP="00EB471E">
      <w:pPr>
        <w:adjustRightInd w:val="0"/>
        <w:rPr>
          <w:rFonts w:cs="Arial"/>
        </w:rPr>
        <w:pPrChange w:id="303" w:author="Michelle Webb" w:date="2020-05-20T10:54:00Z">
          <w:pPr/>
        </w:pPrChange>
      </w:pPr>
    </w:p>
    <w:p w14:paraId="7F24AFAA" w14:textId="77777777" w:rsidR="00152A37" w:rsidRDefault="003E2CBD" w:rsidP="00EB471E">
      <w:pPr>
        <w:adjustRightInd w:val="0"/>
        <w:rPr>
          <w:rFonts w:cs="Arial"/>
        </w:rPr>
        <w:pPrChange w:id="304" w:author="Michelle Webb" w:date="2020-05-20T10:54:00Z">
          <w:pPr/>
        </w:pPrChange>
      </w:pPr>
      <w:r w:rsidRPr="00BB3E2F">
        <w:rPr>
          <w:rFonts w:cs="Arial"/>
        </w:rPr>
        <w:t xml:space="preserve">Various </w:t>
      </w:r>
      <w:r w:rsidR="00C44B4F" w:rsidRPr="00BB3E2F">
        <w:rPr>
          <w:rFonts w:cs="Arial"/>
        </w:rPr>
        <w:t xml:space="preserve">other </w:t>
      </w:r>
      <w:r w:rsidRPr="00BB3E2F">
        <w:rPr>
          <w:rFonts w:cs="Arial"/>
        </w:rPr>
        <w:t>eligibility conditions must be satisfied including a requirement that the relevant individual has never owned real property in Australia</w:t>
      </w:r>
      <w:r w:rsidR="00B42EB6">
        <w:rPr>
          <w:rFonts w:cs="Arial"/>
        </w:rPr>
        <w:t xml:space="preserve">, and that such an individual must enter into a contract to acquire eligible residential premises within 12 months of the release of the FHSS amount. </w:t>
      </w:r>
    </w:p>
    <w:p w14:paraId="56416789" w14:textId="77777777" w:rsidR="00152A37" w:rsidRDefault="00152A37" w:rsidP="00EB471E">
      <w:pPr>
        <w:adjustRightInd w:val="0"/>
        <w:rPr>
          <w:rFonts w:cs="Arial"/>
        </w:rPr>
        <w:pPrChange w:id="305" w:author="Michelle Webb" w:date="2020-05-20T10:54:00Z">
          <w:pPr/>
        </w:pPrChange>
      </w:pPr>
    </w:p>
    <w:p w14:paraId="70C9A6FB" w14:textId="77777777" w:rsidR="00050706" w:rsidRDefault="00B42EB6" w:rsidP="00EB471E">
      <w:pPr>
        <w:adjustRightInd w:val="0"/>
        <w:rPr>
          <w:rFonts w:cs="Arial"/>
        </w:rPr>
        <w:pPrChange w:id="306" w:author="Michelle Webb" w:date="2020-05-20T10:54:00Z">
          <w:pPr/>
        </w:pPrChange>
      </w:pPr>
      <w:r>
        <w:rPr>
          <w:rFonts w:cs="Arial"/>
        </w:rPr>
        <w:t>In addition</w:t>
      </w:r>
      <w:r w:rsidR="00C44B4F" w:rsidRPr="00BB3E2F">
        <w:rPr>
          <w:rFonts w:cs="Arial"/>
        </w:rPr>
        <w:t>, w</w:t>
      </w:r>
      <w:r w:rsidR="00343F85" w:rsidRPr="00BB3E2F">
        <w:rPr>
          <w:rFonts w:cs="Arial"/>
        </w:rPr>
        <w:t>here the buyer</w:t>
      </w:r>
      <w:r w:rsidR="003E2CBD" w:rsidRPr="00BB3E2F">
        <w:rPr>
          <w:rFonts w:cs="Arial"/>
        </w:rPr>
        <w:t>’s partner also has never owned real property</w:t>
      </w:r>
      <w:r w:rsidR="008E3582" w:rsidRPr="00BB3E2F">
        <w:rPr>
          <w:rFonts w:cs="Arial"/>
        </w:rPr>
        <w:t>,</w:t>
      </w:r>
      <w:r w:rsidR="003E2CBD" w:rsidRPr="00BB3E2F">
        <w:rPr>
          <w:rFonts w:cs="Arial"/>
        </w:rPr>
        <w:t xml:space="preserve"> the couple can effectively withdraw </w:t>
      </w:r>
      <w:r w:rsidR="00C44B4F" w:rsidRPr="00BB3E2F">
        <w:rPr>
          <w:rFonts w:cs="Arial"/>
        </w:rPr>
        <w:t xml:space="preserve">an </w:t>
      </w:r>
      <w:r w:rsidR="003E2CBD" w:rsidRPr="00BB3E2F">
        <w:rPr>
          <w:rFonts w:cs="Arial"/>
        </w:rPr>
        <w:t xml:space="preserve">amount of up to $60,000 to jointly fund </w:t>
      </w:r>
      <w:r w:rsidR="008E3582" w:rsidRPr="00BB3E2F">
        <w:rPr>
          <w:rFonts w:cs="Arial"/>
        </w:rPr>
        <w:t xml:space="preserve">a </w:t>
      </w:r>
      <w:r w:rsidR="003E2CBD" w:rsidRPr="00BB3E2F">
        <w:rPr>
          <w:rFonts w:cs="Arial"/>
        </w:rPr>
        <w:t>home deposit.</w:t>
      </w:r>
      <w:r w:rsidR="00343F85" w:rsidRPr="00BB3E2F">
        <w:rPr>
          <w:rFonts w:cs="Arial"/>
        </w:rPr>
        <w:t xml:space="preserve"> </w:t>
      </w:r>
    </w:p>
    <w:p w14:paraId="4BF75381" w14:textId="77777777" w:rsidR="00050706" w:rsidRDefault="00050706" w:rsidP="00EB471E">
      <w:pPr>
        <w:adjustRightInd w:val="0"/>
        <w:rPr>
          <w:rFonts w:cs="Arial"/>
        </w:rPr>
        <w:pPrChange w:id="307" w:author="Michelle Webb" w:date="2020-05-20T10:54:00Z">
          <w:pPr/>
        </w:pPrChange>
      </w:pPr>
    </w:p>
    <w:p w14:paraId="1EAD10E1" w14:textId="4D2CD515" w:rsidR="00672561" w:rsidRPr="00BB3E2F" w:rsidRDefault="00343F85" w:rsidP="00EB471E">
      <w:pPr>
        <w:adjustRightInd w:val="0"/>
        <w:rPr>
          <w:rFonts w:cs="Arial"/>
        </w:rPr>
        <w:pPrChange w:id="308" w:author="Michelle Webb" w:date="2020-05-20T10:54:00Z">
          <w:pPr/>
        </w:pPrChange>
      </w:pPr>
      <w:r w:rsidRPr="00BB3E2F">
        <w:rPr>
          <w:rFonts w:cs="Arial"/>
        </w:rPr>
        <w:t xml:space="preserve">The FHSS scheme </w:t>
      </w:r>
      <w:r w:rsidR="00C44B4F" w:rsidRPr="00BB3E2F">
        <w:rPr>
          <w:rFonts w:cs="Arial"/>
        </w:rPr>
        <w:t>is a tax initiative</w:t>
      </w:r>
      <w:r w:rsidR="003E2CBD" w:rsidRPr="00BB3E2F">
        <w:rPr>
          <w:rFonts w:cs="Arial"/>
        </w:rPr>
        <w:t xml:space="preserve"> </w:t>
      </w:r>
      <w:r w:rsidR="008E3582" w:rsidRPr="00BB3E2F">
        <w:rPr>
          <w:rFonts w:cs="Arial"/>
        </w:rPr>
        <w:t xml:space="preserve">primarily </w:t>
      </w:r>
      <w:r w:rsidR="003E2CBD" w:rsidRPr="00BB3E2F">
        <w:rPr>
          <w:rFonts w:cs="Arial"/>
        </w:rPr>
        <w:t xml:space="preserve">aimed at low to middle income earners and provides that </w:t>
      </w:r>
      <w:r w:rsidRPr="00BB3E2F">
        <w:rPr>
          <w:rFonts w:cs="Arial"/>
        </w:rPr>
        <w:t xml:space="preserve">85% of concessional contributions can be withdrawn together with any associated earnings as a FHSS released amount which is then in aggregate included in the individual’s assessable income and subject to a 30% non-refundable tax offset. </w:t>
      </w:r>
    </w:p>
    <w:p w14:paraId="706D4327" w14:textId="77777777" w:rsidR="003E2CBD" w:rsidRPr="003E2CBD" w:rsidRDefault="003E2CBD" w:rsidP="00EB471E">
      <w:pPr>
        <w:pStyle w:val="ListParagraph"/>
        <w:adjustRightInd w:val="0"/>
        <w:ind w:left="0"/>
        <w:contextualSpacing w:val="0"/>
        <w:rPr>
          <w:rFonts w:cs="Arial"/>
        </w:rPr>
        <w:pPrChange w:id="309" w:author="Michelle Webb" w:date="2020-05-20T10:54:00Z">
          <w:pPr>
            <w:pStyle w:val="ListParagraph"/>
            <w:ind w:left="0"/>
            <w:contextualSpacing w:val="0"/>
          </w:pPr>
        </w:pPrChange>
      </w:pPr>
    </w:p>
    <w:p w14:paraId="2AB630F2" w14:textId="6153A573" w:rsidR="007B7349" w:rsidRDefault="007B7349" w:rsidP="00EB471E">
      <w:pPr>
        <w:adjustRightInd w:val="0"/>
        <w:rPr>
          <w:rFonts w:cs="Arial"/>
        </w:rPr>
        <w:pPrChange w:id="310" w:author="Michelle Webb" w:date="2020-05-20T10:54:00Z">
          <w:pPr/>
        </w:pPrChange>
      </w:pPr>
      <w:r>
        <w:rPr>
          <w:rFonts w:cs="Arial"/>
        </w:rPr>
        <w:t xml:space="preserve">If you would like to discuss the above tax planning issues with us </w:t>
      </w:r>
      <w:r w:rsidR="001E1BA4">
        <w:rPr>
          <w:rFonts w:cs="Arial"/>
        </w:rPr>
        <w:t>or</w:t>
      </w:r>
      <w:r>
        <w:rPr>
          <w:rFonts w:cs="Arial"/>
        </w:rPr>
        <w:t xml:space="preserve"> have a better understanding of their potential impact on you </w:t>
      </w:r>
      <w:r w:rsidRPr="00050706">
        <w:rPr>
          <w:rFonts w:cs="Arial"/>
        </w:rPr>
        <w:t>and your business</w:t>
      </w:r>
      <w:r w:rsidR="00050706">
        <w:rPr>
          <w:rFonts w:cs="Arial"/>
        </w:rPr>
        <w:t xml:space="preserve"> </w:t>
      </w:r>
      <w:r w:rsidR="00050706" w:rsidRPr="00BD45FB">
        <w:rPr>
          <w:rFonts w:cs="Arial"/>
          <w:highlight w:val="yellow"/>
        </w:rPr>
        <w:t>[delete if not applicable</w:t>
      </w:r>
      <w:r w:rsidR="00712340" w:rsidRPr="00BD45FB">
        <w:rPr>
          <w:rFonts w:cs="Arial"/>
          <w:highlight w:val="yellow"/>
        </w:rPr>
        <w:t>]</w:t>
      </w:r>
      <w:r>
        <w:rPr>
          <w:rFonts w:cs="Arial"/>
        </w:rPr>
        <w:t>, please do not hesitate to contact me on [insert telephone number].</w:t>
      </w:r>
    </w:p>
    <w:p w14:paraId="2A807E78" w14:textId="77777777" w:rsidR="005858E8" w:rsidRDefault="005858E8" w:rsidP="00501AF1">
      <w:pPr>
        <w:rPr>
          <w:rFonts w:cs="Arial"/>
        </w:rPr>
      </w:pPr>
    </w:p>
    <w:p w14:paraId="1E80912C" w14:textId="77777777" w:rsidR="005858E8" w:rsidRDefault="005858E8" w:rsidP="00501AF1">
      <w:pPr>
        <w:rPr>
          <w:rFonts w:cs="Arial"/>
        </w:rPr>
      </w:pPr>
    </w:p>
    <w:p w14:paraId="454DF4B7" w14:textId="77777777" w:rsidR="00501AF1" w:rsidRPr="00AB0B74" w:rsidRDefault="00501AF1" w:rsidP="00501AF1">
      <w:pPr>
        <w:rPr>
          <w:rFonts w:cs="Arial"/>
        </w:rPr>
      </w:pPr>
      <w:r w:rsidRPr="00AB0B74">
        <w:rPr>
          <w:rFonts w:cs="Arial"/>
        </w:rPr>
        <w:t>Yours faithfully</w:t>
      </w:r>
    </w:p>
    <w:p w14:paraId="5AB1DF01" w14:textId="77777777" w:rsidR="00501AF1" w:rsidRDefault="00501AF1" w:rsidP="00501AF1">
      <w:pPr>
        <w:rPr>
          <w:rFonts w:cs="Arial"/>
        </w:rPr>
      </w:pPr>
    </w:p>
    <w:p w14:paraId="74C510FC" w14:textId="77777777" w:rsidR="00E663D4" w:rsidRPr="00AB0B74" w:rsidRDefault="00E663D4" w:rsidP="00501AF1">
      <w:pPr>
        <w:rPr>
          <w:rFonts w:cs="Arial"/>
        </w:rPr>
      </w:pPr>
    </w:p>
    <w:p w14:paraId="47299BC4" w14:textId="77777777" w:rsidR="00391570" w:rsidRDefault="00501AF1" w:rsidP="00501AF1">
      <w:pPr>
        <w:rPr>
          <w:rFonts w:cs="Arial"/>
          <w:b/>
          <w:bCs/>
        </w:rPr>
      </w:pPr>
      <w:bookmarkStart w:id="311" w:name="Partner"/>
      <w:bookmarkEnd w:id="311"/>
      <w:r w:rsidRPr="00AB0B74">
        <w:rPr>
          <w:rFonts w:cs="Arial"/>
          <w:b/>
          <w:bCs/>
        </w:rPr>
        <w:t>[</w:t>
      </w:r>
      <w:r w:rsidRPr="00AB0B74">
        <w:rPr>
          <w:rFonts w:cs="Arial"/>
          <w:b/>
          <w:bCs/>
          <w:highlight w:val="lightGray"/>
        </w:rPr>
        <w:t>Insert name of Partner</w:t>
      </w:r>
      <w:r>
        <w:rPr>
          <w:rFonts w:cs="Arial"/>
          <w:b/>
          <w:bCs/>
        </w:rPr>
        <w:t>]</w:t>
      </w:r>
    </w:p>
    <w:p w14:paraId="224990BC" w14:textId="77777777" w:rsidR="00391570" w:rsidRDefault="00391570">
      <w:pPr>
        <w:spacing w:after="200" w:line="276" w:lineRule="auto"/>
        <w:rPr>
          <w:rFonts w:cs="Arial"/>
          <w:b/>
          <w:bCs/>
        </w:rPr>
      </w:pPr>
      <w:r>
        <w:rPr>
          <w:rFonts w:cs="Arial"/>
          <w:b/>
          <w:bCs/>
        </w:rPr>
        <w:br w:type="page"/>
      </w:r>
    </w:p>
    <w:p w14:paraId="7B4250AA" w14:textId="6D25FF6E" w:rsidR="003E2D79" w:rsidRPr="003E2D79" w:rsidRDefault="008E3582" w:rsidP="001502BC">
      <w:pPr>
        <w:rPr>
          <w:b/>
          <w:sz w:val="24"/>
          <w:szCs w:val="24"/>
        </w:rPr>
      </w:pPr>
      <w:r>
        <w:rPr>
          <w:b/>
          <w:sz w:val="24"/>
          <w:szCs w:val="24"/>
        </w:rPr>
        <w:lastRenderedPageBreak/>
        <w:t>APPENDIX</w:t>
      </w:r>
      <w:r w:rsidR="001502BC">
        <w:rPr>
          <w:b/>
          <w:sz w:val="24"/>
          <w:szCs w:val="24"/>
        </w:rPr>
        <w:t xml:space="preserve">: </w:t>
      </w:r>
      <w:r w:rsidR="003E2D79" w:rsidRPr="003E2D79">
        <w:rPr>
          <w:b/>
          <w:sz w:val="24"/>
          <w:szCs w:val="24"/>
        </w:rPr>
        <w:t>REQUIRED CLIENT RECORDS</w:t>
      </w:r>
    </w:p>
    <w:p w14:paraId="3A1D77D4" w14:textId="77777777" w:rsidR="003E2D79" w:rsidRPr="003E2D79" w:rsidRDefault="003E2D79" w:rsidP="001502BC">
      <w:pPr>
        <w:jc w:val="center"/>
        <w:rPr>
          <w:b/>
          <w:sz w:val="24"/>
          <w:szCs w:val="24"/>
        </w:rPr>
      </w:pPr>
    </w:p>
    <w:p w14:paraId="178AD36A" w14:textId="77777777" w:rsidR="0006529C" w:rsidRDefault="0006529C" w:rsidP="001502BC">
      <w:pPr>
        <w:rPr>
          <w:b/>
          <w:sz w:val="21"/>
          <w:szCs w:val="21"/>
        </w:rPr>
      </w:pPr>
      <w:r w:rsidRPr="00BD45FB">
        <w:rPr>
          <w:b/>
          <w:sz w:val="21"/>
          <w:szCs w:val="21"/>
          <w:highlight w:val="yellow"/>
        </w:rPr>
        <w:t>Delete either “Individual income tax returns” list or “Sole traders, companies, trusts and partnerships” list as appropriate</w:t>
      </w:r>
    </w:p>
    <w:p w14:paraId="43DD435A" w14:textId="77777777" w:rsidR="0006529C" w:rsidRDefault="0006529C" w:rsidP="001502BC">
      <w:pPr>
        <w:rPr>
          <w:b/>
          <w:sz w:val="21"/>
          <w:szCs w:val="21"/>
        </w:rPr>
      </w:pPr>
    </w:p>
    <w:p w14:paraId="1A6DB63B" w14:textId="77777777" w:rsidR="003E2D79" w:rsidRPr="00853ECD" w:rsidRDefault="001502BC" w:rsidP="001502BC">
      <w:pPr>
        <w:rPr>
          <w:b/>
          <w:sz w:val="21"/>
          <w:szCs w:val="21"/>
        </w:rPr>
      </w:pPr>
      <w:r w:rsidRPr="00853ECD">
        <w:rPr>
          <w:b/>
          <w:sz w:val="21"/>
          <w:szCs w:val="21"/>
        </w:rPr>
        <w:t>Individual income tax returns</w:t>
      </w:r>
    </w:p>
    <w:p w14:paraId="7DF4A370" w14:textId="77777777" w:rsidR="003E2D79" w:rsidRPr="003E2D79" w:rsidRDefault="003E2D79" w:rsidP="003E2D79">
      <w:pPr>
        <w:ind w:left="847"/>
        <w:jc w:val="center"/>
        <w:rPr>
          <w:b/>
          <w:sz w:val="24"/>
          <w:szCs w:val="24"/>
        </w:rPr>
      </w:pPr>
    </w:p>
    <w:tbl>
      <w:tblPr>
        <w:tblW w:w="9781"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1E0" w:firstRow="1" w:lastRow="1" w:firstColumn="1" w:lastColumn="1" w:noHBand="0" w:noVBand="0"/>
        <w:tblPrChange w:id="312" w:author="Michelle Webb" w:date="2020-05-20T10:58:00Z">
          <w:tblPr>
            <w:tblW w:w="0" w:type="auto"/>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1E0" w:firstRow="1" w:lastRow="1" w:firstColumn="1" w:lastColumn="1" w:noHBand="0" w:noVBand="0"/>
          </w:tblPr>
        </w:tblPrChange>
      </w:tblPr>
      <w:tblGrid>
        <w:gridCol w:w="2127"/>
        <w:gridCol w:w="7654"/>
        <w:tblGridChange w:id="313">
          <w:tblGrid>
            <w:gridCol w:w="2127"/>
            <w:gridCol w:w="7371"/>
          </w:tblGrid>
        </w:tblGridChange>
      </w:tblGrid>
      <w:tr w:rsidR="001502BC" w:rsidRPr="007A0466" w14:paraId="23359139" w14:textId="77777777" w:rsidTr="00065902">
        <w:tc>
          <w:tcPr>
            <w:tcW w:w="2127" w:type="dxa"/>
            <w:tcPrChange w:id="314" w:author="Michelle Webb" w:date="2020-05-20T10:58:00Z">
              <w:tcPr>
                <w:tcW w:w="2127" w:type="dxa"/>
              </w:tcPr>
            </w:tcPrChange>
          </w:tcPr>
          <w:p w14:paraId="2D2EEDC2" w14:textId="77777777" w:rsidR="001502BC" w:rsidRPr="007A0466" w:rsidRDefault="001502BC" w:rsidP="00C81515">
            <w:pPr>
              <w:spacing w:before="60" w:after="60"/>
              <w:jc w:val="both"/>
              <w:rPr>
                <w:rFonts w:cs="Arial"/>
              </w:rPr>
            </w:pPr>
            <w:r w:rsidRPr="00853ECD">
              <w:rPr>
                <w:rFonts w:cs="Arial"/>
              </w:rPr>
              <w:t>Name of taxpayer:</w:t>
            </w:r>
          </w:p>
        </w:tc>
        <w:tc>
          <w:tcPr>
            <w:tcW w:w="7654" w:type="dxa"/>
            <w:tcPrChange w:id="315" w:author="Michelle Webb" w:date="2020-05-20T10:58:00Z">
              <w:tcPr>
                <w:tcW w:w="7371" w:type="dxa"/>
              </w:tcPr>
            </w:tcPrChange>
          </w:tcPr>
          <w:p w14:paraId="7C63FEDE" w14:textId="77777777" w:rsidR="001502BC" w:rsidRPr="007A0466" w:rsidRDefault="001502BC" w:rsidP="00C81515">
            <w:pPr>
              <w:spacing w:before="60" w:after="60"/>
              <w:jc w:val="center"/>
              <w:rPr>
                <w:rFonts w:cs="Arial"/>
              </w:rPr>
            </w:pPr>
          </w:p>
        </w:tc>
      </w:tr>
      <w:tr w:rsidR="001502BC" w:rsidRPr="007A0466" w14:paraId="1CB7E318" w14:textId="77777777" w:rsidTr="00065902">
        <w:tc>
          <w:tcPr>
            <w:tcW w:w="2127" w:type="dxa"/>
            <w:tcPrChange w:id="316" w:author="Michelle Webb" w:date="2020-05-20T10:58:00Z">
              <w:tcPr>
                <w:tcW w:w="2127" w:type="dxa"/>
              </w:tcPr>
            </w:tcPrChange>
          </w:tcPr>
          <w:p w14:paraId="5910F3E0" w14:textId="77777777" w:rsidR="001502BC" w:rsidRPr="007A0466" w:rsidRDefault="001502BC" w:rsidP="00C81515">
            <w:pPr>
              <w:spacing w:before="60" w:after="60"/>
              <w:jc w:val="both"/>
              <w:rPr>
                <w:rFonts w:cs="Arial"/>
              </w:rPr>
            </w:pPr>
            <w:r w:rsidRPr="00853ECD">
              <w:rPr>
                <w:rFonts w:cs="Arial"/>
              </w:rPr>
              <w:t>Address:</w:t>
            </w:r>
          </w:p>
        </w:tc>
        <w:tc>
          <w:tcPr>
            <w:tcW w:w="7654" w:type="dxa"/>
            <w:tcPrChange w:id="317" w:author="Michelle Webb" w:date="2020-05-20T10:58:00Z">
              <w:tcPr>
                <w:tcW w:w="7371" w:type="dxa"/>
              </w:tcPr>
            </w:tcPrChange>
          </w:tcPr>
          <w:p w14:paraId="7A68ACBE" w14:textId="77777777" w:rsidR="001502BC" w:rsidRPr="007A0466" w:rsidRDefault="001502BC" w:rsidP="00C81515">
            <w:pPr>
              <w:spacing w:before="60" w:after="60"/>
              <w:jc w:val="center"/>
              <w:rPr>
                <w:rFonts w:cs="Arial"/>
              </w:rPr>
            </w:pPr>
          </w:p>
        </w:tc>
      </w:tr>
      <w:tr w:rsidR="001502BC" w:rsidRPr="007A0466" w14:paraId="444AEE8E" w14:textId="77777777" w:rsidTr="00065902">
        <w:tc>
          <w:tcPr>
            <w:tcW w:w="2127" w:type="dxa"/>
            <w:tcPrChange w:id="318" w:author="Michelle Webb" w:date="2020-05-20T10:58:00Z">
              <w:tcPr>
                <w:tcW w:w="2127" w:type="dxa"/>
              </w:tcPr>
            </w:tcPrChange>
          </w:tcPr>
          <w:p w14:paraId="558FE31D" w14:textId="77777777" w:rsidR="001502BC" w:rsidRPr="007A0466" w:rsidRDefault="001502BC" w:rsidP="00C81515">
            <w:pPr>
              <w:spacing w:before="60" w:after="60"/>
              <w:jc w:val="both"/>
              <w:rPr>
                <w:rFonts w:cs="Arial"/>
                <w:b/>
              </w:rPr>
            </w:pPr>
            <w:r w:rsidRPr="00853ECD">
              <w:rPr>
                <w:rFonts w:cs="Arial"/>
              </w:rPr>
              <w:t>Contact number:</w:t>
            </w:r>
          </w:p>
        </w:tc>
        <w:tc>
          <w:tcPr>
            <w:tcW w:w="7654" w:type="dxa"/>
            <w:tcPrChange w:id="319" w:author="Michelle Webb" w:date="2020-05-20T10:58:00Z">
              <w:tcPr>
                <w:tcW w:w="7371" w:type="dxa"/>
              </w:tcPr>
            </w:tcPrChange>
          </w:tcPr>
          <w:p w14:paraId="0C08AFBF" w14:textId="77777777" w:rsidR="001502BC" w:rsidRPr="007A0466" w:rsidRDefault="001502BC" w:rsidP="00C81515">
            <w:pPr>
              <w:spacing w:before="60" w:after="60"/>
              <w:jc w:val="center"/>
              <w:rPr>
                <w:rFonts w:cs="Arial"/>
              </w:rPr>
            </w:pPr>
          </w:p>
        </w:tc>
      </w:tr>
    </w:tbl>
    <w:p w14:paraId="09AE91F5" w14:textId="77777777" w:rsidR="001502BC" w:rsidRDefault="001502BC" w:rsidP="003E2D79"/>
    <w:p w14:paraId="09222BB7" w14:textId="77777777" w:rsidR="001502BC" w:rsidRDefault="001502BC" w:rsidP="003E2D79"/>
    <w:tbl>
      <w:tblPr>
        <w:tblW w:w="9781" w:type="dxa"/>
        <w:tblInd w:w="-5" w:type="dxa"/>
        <w:tblLook w:val="01E0" w:firstRow="1" w:lastRow="1" w:firstColumn="1" w:lastColumn="1" w:noHBand="0" w:noVBand="0"/>
        <w:tblPrChange w:id="320" w:author="Michelle Webb" w:date="2020-05-20T10:58:00Z">
          <w:tblPr>
            <w:tblW w:w="0" w:type="auto"/>
            <w:tblInd w:w="-5" w:type="dxa"/>
            <w:tblLook w:val="01E0" w:firstRow="1" w:lastRow="1" w:firstColumn="1" w:lastColumn="1" w:noHBand="0" w:noVBand="0"/>
          </w:tblPr>
        </w:tblPrChange>
      </w:tblPr>
      <w:tblGrid>
        <w:gridCol w:w="7088"/>
        <w:gridCol w:w="1417"/>
        <w:gridCol w:w="1276"/>
        <w:tblGridChange w:id="321">
          <w:tblGrid>
            <w:gridCol w:w="6804"/>
            <w:gridCol w:w="1418"/>
            <w:gridCol w:w="1276"/>
          </w:tblGrid>
        </w:tblGridChange>
      </w:tblGrid>
      <w:tr w:rsidR="00853ECD" w:rsidRPr="007A0466" w14:paraId="7F21FC9D" w14:textId="77777777" w:rsidTr="00065902">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22" w:author="Michelle Webb" w:date="2020-05-20T10:58:00Z">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7EF3B86F" w14:textId="77777777" w:rsidR="00853ECD" w:rsidRPr="007A0466" w:rsidRDefault="00853ECD" w:rsidP="00C758C6">
            <w:pPr>
              <w:spacing w:before="60" w:after="60"/>
              <w:rPr>
                <w:rFonts w:cs="Arial"/>
                <w:lang w:eastAsia="en-AU"/>
              </w:rPr>
            </w:pPr>
            <w:r>
              <w:rPr>
                <w:rFonts w:cs="Arial"/>
                <w:b/>
              </w:rPr>
              <w:t>Client records required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23" w:author="Michelle Webb" w:date="2020-05-20T10:58:00Z">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66F779ED" w14:textId="77777777" w:rsidR="00853ECD" w:rsidRPr="007A0466" w:rsidRDefault="00853ECD" w:rsidP="00C758C6">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24" w:author="Michelle Webb" w:date="2020-05-20T10:58:00Z">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3F0D5FD3" w14:textId="77777777" w:rsidR="00853ECD" w:rsidRPr="007A0466" w:rsidRDefault="00853ECD" w:rsidP="00C758C6">
            <w:pPr>
              <w:spacing w:before="60" w:after="60"/>
              <w:rPr>
                <w:rFonts w:cs="Arial"/>
                <w:b/>
              </w:rPr>
            </w:pPr>
            <w:r>
              <w:rPr>
                <w:rFonts w:cs="Arial"/>
                <w:b/>
              </w:rPr>
              <w:t>Not applicable</w:t>
            </w:r>
          </w:p>
        </w:tc>
      </w:tr>
      <w:tr w:rsidR="00853ECD" w:rsidRPr="007A0466" w14:paraId="67B55AFD" w14:textId="77777777" w:rsidTr="00065902">
        <w:tc>
          <w:tcPr>
            <w:tcW w:w="7088" w:type="dxa"/>
            <w:tcBorders>
              <w:top w:val="single" w:sz="4" w:space="0" w:color="auto"/>
              <w:left w:val="single" w:sz="4" w:space="0" w:color="auto"/>
              <w:bottom w:val="single" w:sz="4" w:space="0" w:color="BFBFBF" w:themeColor="background1" w:themeShade="BF"/>
              <w:right w:val="single" w:sz="4" w:space="0" w:color="auto"/>
            </w:tcBorders>
            <w:tcPrChange w:id="325" w:author="Michelle Webb" w:date="2020-05-20T10:58:00Z">
              <w:tcPr>
                <w:tcW w:w="6804" w:type="dxa"/>
                <w:tcBorders>
                  <w:top w:val="single" w:sz="4" w:space="0" w:color="auto"/>
                  <w:left w:val="single" w:sz="4" w:space="0" w:color="auto"/>
                  <w:bottom w:val="single" w:sz="4" w:space="0" w:color="BFBFBF" w:themeColor="background1" w:themeShade="BF"/>
                  <w:right w:val="single" w:sz="4" w:space="0" w:color="auto"/>
                </w:tcBorders>
              </w:tcPr>
            </w:tcPrChange>
          </w:tcPr>
          <w:p w14:paraId="55E50081" w14:textId="77777777" w:rsidR="00853ECD" w:rsidRPr="007A0466" w:rsidRDefault="00853ECD" w:rsidP="00C758C6">
            <w:pPr>
              <w:spacing w:before="60" w:after="60"/>
              <w:rPr>
                <w:rFonts w:cs="Arial"/>
                <w:sz w:val="19"/>
                <w:szCs w:val="19"/>
              </w:rPr>
            </w:pPr>
            <w:r w:rsidRPr="00853ECD">
              <w:rPr>
                <w:rFonts w:cs="Arial"/>
                <w:sz w:val="19"/>
                <w:szCs w:val="19"/>
              </w:rPr>
              <w:t>Bank account name, number and BSB (if new client or if account details have changed)</w:t>
            </w:r>
          </w:p>
        </w:tc>
        <w:tc>
          <w:tcPr>
            <w:tcW w:w="1417" w:type="dxa"/>
            <w:tcBorders>
              <w:top w:val="single" w:sz="4" w:space="0" w:color="auto"/>
              <w:left w:val="single" w:sz="4" w:space="0" w:color="auto"/>
              <w:bottom w:val="single" w:sz="4" w:space="0" w:color="BFBFBF" w:themeColor="background1" w:themeShade="BF"/>
              <w:right w:val="single" w:sz="4" w:space="0" w:color="auto"/>
            </w:tcBorders>
            <w:tcPrChange w:id="326" w:author="Michelle Webb" w:date="2020-05-20T10:58:00Z">
              <w:tcPr>
                <w:tcW w:w="1418" w:type="dxa"/>
                <w:tcBorders>
                  <w:top w:val="single" w:sz="4" w:space="0" w:color="auto"/>
                  <w:left w:val="single" w:sz="4" w:space="0" w:color="auto"/>
                  <w:bottom w:val="single" w:sz="4" w:space="0" w:color="BFBFBF" w:themeColor="background1" w:themeShade="BF"/>
                  <w:right w:val="single" w:sz="4" w:space="0" w:color="auto"/>
                </w:tcBorders>
              </w:tcPr>
            </w:tcPrChange>
          </w:tcPr>
          <w:p w14:paraId="4D513D3D" w14:textId="77777777" w:rsidR="00853ECD" w:rsidRPr="007A0466" w:rsidRDefault="00853ECD" w:rsidP="00C758C6">
            <w:pPr>
              <w:spacing w:before="60" w:after="60"/>
              <w:rPr>
                <w:rFonts w:cs="Arial"/>
                <w:sz w:val="21"/>
                <w:szCs w:val="21"/>
              </w:rPr>
            </w:pPr>
          </w:p>
        </w:tc>
        <w:tc>
          <w:tcPr>
            <w:tcW w:w="1276" w:type="dxa"/>
            <w:tcBorders>
              <w:top w:val="single" w:sz="4" w:space="0" w:color="auto"/>
              <w:left w:val="single" w:sz="4" w:space="0" w:color="auto"/>
              <w:bottom w:val="single" w:sz="4" w:space="0" w:color="BFBFBF" w:themeColor="background1" w:themeShade="BF"/>
              <w:right w:val="single" w:sz="4" w:space="0" w:color="auto"/>
            </w:tcBorders>
            <w:tcPrChange w:id="327" w:author="Michelle Webb" w:date="2020-05-20T10:58:00Z">
              <w:tcPr>
                <w:tcW w:w="1276" w:type="dxa"/>
                <w:tcBorders>
                  <w:top w:val="single" w:sz="4" w:space="0" w:color="auto"/>
                  <w:left w:val="single" w:sz="4" w:space="0" w:color="auto"/>
                  <w:bottom w:val="single" w:sz="4" w:space="0" w:color="BFBFBF" w:themeColor="background1" w:themeShade="BF"/>
                  <w:right w:val="single" w:sz="4" w:space="0" w:color="auto"/>
                </w:tcBorders>
              </w:tcPr>
            </w:tcPrChange>
          </w:tcPr>
          <w:p w14:paraId="40A727F9" w14:textId="77777777" w:rsidR="00853ECD" w:rsidRPr="007A0466" w:rsidRDefault="00853ECD" w:rsidP="00C758C6">
            <w:pPr>
              <w:spacing w:before="60" w:after="60"/>
              <w:rPr>
                <w:rFonts w:cs="Arial"/>
                <w:sz w:val="21"/>
                <w:szCs w:val="21"/>
              </w:rPr>
            </w:pPr>
          </w:p>
        </w:tc>
      </w:tr>
      <w:tr w:rsidR="00853ECD" w:rsidRPr="007A0466" w14:paraId="27F075CA"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28"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3708C74" w14:textId="1CA679FC" w:rsidR="00853ECD" w:rsidRPr="007A0466" w:rsidRDefault="00853ECD" w:rsidP="00C758C6">
            <w:pPr>
              <w:spacing w:before="60" w:after="60"/>
              <w:rPr>
                <w:rFonts w:cs="Arial"/>
                <w:sz w:val="19"/>
                <w:szCs w:val="19"/>
              </w:rPr>
            </w:pPr>
            <w:r w:rsidRPr="00853ECD">
              <w:rPr>
                <w:rFonts w:cs="Arial"/>
                <w:sz w:val="19"/>
                <w:szCs w:val="19"/>
              </w:rPr>
              <w:t xml:space="preserve">Bank statements (including any issued by a </w:t>
            </w:r>
            <w:ins w:id="329" w:author="Michelle Webb" w:date="2020-05-20T10:56:00Z">
              <w:r w:rsidR="00065902">
                <w:rPr>
                  <w:rFonts w:cs="Arial"/>
                  <w:sz w:val="19"/>
                  <w:szCs w:val="19"/>
                </w:rPr>
                <w:t>b</w:t>
              </w:r>
            </w:ins>
            <w:del w:id="330" w:author="Michelle Webb" w:date="2020-05-20T10:56:00Z">
              <w:r w:rsidRPr="00853ECD" w:rsidDel="00065902">
                <w:rPr>
                  <w:rFonts w:cs="Arial"/>
                  <w:sz w:val="19"/>
                  <w:szCs w:val="19"/>
                </w:rPr>
                <w:delText>B</w:delText>
              </w:r>
            </w:del>
            <w:r w:rsidRPr="00853ECD">
              <w:rPr>
                <w:rFonts w:cs="Arial"/>
                <w:sz w:val="19"/>
                <w:szCs w:val="19"/>
              </w:rPr>
              <w:t xml:space="preserve">uilding </w:t>
            </w:r>
            <w:del w:id="331" w:author="Michelle Webb" w:date="2020-05-20T10:56:00Z">
              <w:r w:rsidRPr="00853ECD" w:rsidDel="00065902">
                <w:rPr>
                  <w:rFonts w:cs="Arial"/>
                  <w:sz w:val="19"/>
                  <w:szCs w:val="19"/>
                </w:rPr>
                <w:delText>S</w:delText>
              </w:r>
            </w:del>
            <w:ins w:id="332" w:author="Michelle Webb" w:date="2020-05-20T10:56:00Z">
              <w:r w:rsidR="00065902">
                <w:rPr>
                  <w:rFonts w:cs="Arial"/>
                  <w:sz w:val="19"/>
                  <w:szCs w:val="19"/>
                </w:rPr>
                <w:t>s</w:t>
              </w:r>
            </w:ins>
            <w:r w:rsidRPr="00853ECD">
              <w:rPr>
                <w:rFonts w:cs="Arial"/>
                <w:sz w:val="19"/>
                <w:szCs w:val="19"/>
              </w:rPr>
              <w:t xml:space="preserve">ociety or </w:t>
            </w:r>
            <w:ins w:id="333" w:author="Michelle Webb" w:date="2020-05-20T10:56:00Z">
              <w:r w:rsidR="00065902">
                <w:rPr>
                  <w:rFonts w:cs="Arial"/>
                  <w:sz w:val="19"/>
                  <w:szCs w:val="19"/>
                </w:rPr>
                <w:t>c</w:t>
              </w:r>
            </w:ins>
            <w:del w:id="334" w:author="Michelle Webb" w:date="2020-05-20T10:56:00Z">
              <w:r w:rsidRPr="00853ECD" w:rsidDel="00065902">
                <w:rPr>
                  <w:rFonts w:cs="Arial"/>
                  <w:sz w:val="19"/>
                  <w:szCs w:val="19"/>
                </w:rPr>
                <w:delText>C</w:delText>
              </w:r>
            </w:del>
            <w:r w:rsidRPr="00853ECD">
              <w:rPr>
                <w:rFonts w:cs="Arial"/>
                <w:sz w:val="19"/>
                <w:szCs w:val="19"/>
              </w:rPr>
              <w:t xml:space="preserve">redit </w:t>
            </w:r>
            <w:ins w:id="335" w:author="Michelle Webb" w:date="2020-05-20T10:56:00Z">
              <w:r w:rsidR="00065902">
                <w:rPr>
                  <w:rFonts w:cs="Arial"/>
                  <w:sz w:val="19"/>
                  <w:szCs w:val="19"/>
                </w:rPr>
                <w:t>u</w:t>
              </w:r>
            </w:ins>
            <w:del w:id="336" w:author="Michelle Webb" w:date="2020-05-20T10:56:00Z">
              <w:r w:rsidRPr="00853ECD" w:rsidDel="00065902">
                <w:rPr>
                  <w:rFonts w:cs="Arial"/>
                  <w:sz w:val="19"/>
                  <w:szCs w:val="19"/>
                </w:rPr>
                <w:delText>U</w:delText>
              </w:r>
            </w:del>
            <w:r w:rsidRPr="00853ECD">
              <w:rPr>
                <w:rFonts w:cs="Arial"/>
                <w:sz w:val="19"/>
                <w:szCs w:val="19"/>
              </w:rPr>
              <w:t>nion)</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37"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FC9113C"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38"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FA7157E" w14:textId="77777777" w:rsidR="00853ECD" w:rsidRPr="007A0466" w:rsidRDefault="00853ECD" w:rsidP="00C758C6">
            <w:pPr>
              <w:spacing w:before="60" w:after="60"/>
              <w:rPr>
                <w:rFonts w:cs="Arial"/>
                <w:sz w:val="21"/>
                <w:szCs w:val="21"/>
              </w:rPr>
            </w:pPr>
          </w:p>
        </w:tc>
      </w:tr>
      <w:tr w:rsidR="00853ECD" w:rsidRPr="007A0466" w14:paraId="3E0DC1DB"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39"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EE39941" w14:textId="77777777" w:rsidR="00853ECD" w:rsidRPr="007A0466" w:rsidRDefault="00853ECD" w:rsidP="00C758C6">
            <w:pPr>
              <w:spacing w:before="60" w:after="60"/>
              <w:rPr>
                <w:rFonts w:cs="Arial"/>
                <w:sz w:val="19"/>
                <w:szCs w:val="19"/>
              </w:rPr>
            </w:pPr>
            <w:r w:rsidRPr="00853ECD">
              <w:rPr>
                <w:rFonts w:cs="Arial"/>
                <w:sz w:val="19"/>
                <w:szCs w:val="19"/>
              </w:rPr>
              <w:t>Car expenses details (including logbook and invoices if required)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40"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C7B286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41"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BC9F6CB" w14:textId="77777777" w:rsidR="00853ECD" w:rsidRPr="007A0466" w:rsidRDefault="00853ECD" w:rsidP="00C758C6">
            <w:pPr>
              <w:spacing w:before="60" w:after="60"/>
              <w:rPr>
                <w:rFonts w:cs="Arial"/>
                <w:sz w:val="21"/>
                <w:szCs w:val="21"/>
              </w:rPr>
            </w:pPr>
          </w:p>
        </w:tc>
      </w:tr>
      <w:tr w:rsidR="00853ECD" w:rsidRPr="007A0466" w14:paraId="0D286770"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42"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0D2CEFE" w14:textId="77777777" w:rsidR="00853ECD" w:rsidRPr="007A0466" w:rsidRDefault="00853ECD" w:rsidP="00C758C6">
            <w:pPr>
              <w:spacing w:before="60" w:after="60"/>
              <w:rPr>
                <w:rFonts w:cs="Arial"/>
                <w:sz w:val="19"/>
                <w:szCs w:val="19"/>
              </w:rPr>
            </w:pPr>
            <w:r w:rsidRPr="00853ECD">
              <w:rPr>
                <w:rFonts w:cs="Arial"/>
                <w:sz w:val="19"/>
                <w:szCs w:val="19"/>
              </w:rPr>
              <w:t xml:space="preserve">CGT statement (or details of any asset sales during </w:t>
            </w:r>
            <w:r w:rsidR="00C758C6">
              <w:rPr>
                <w:rFonts w:cs="Arial"/>
                <w:sz w:val="19"/>
                <w:szCs w:val="19"/>
              </w:rPr>
              <w:t xml:space="preserve">the year including dates of </w:t>
            </w:r>
            <w:r w:rsidRPr="00853ECD">
              <w:rPr>
                <w:rFonts w:cs="Arial"/>
                <w:sz w:val="19"/>
                <w:szCs w:val="19"/>
              </w:rPr>
              <w:t>acquisition and disposal, cost base items and capital proceeds)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43"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25BB75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44"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3959957" w14:textId="77777777" w:rsidR="00853ECD" w:rsidRPr="007A0466" w:rsidRDefault="00853ECD" w:rsidP="00C758C6">
            <w:pPr>
              <w:spacing w:before="60" w:after="60"/>
              <w:rPr>
                <w:rFonts w:cs="Arial"/>
                <w:sz w:val="21"/>
                <w:szCs w:val="21"/>
              </w:rPr>
            </w:pPr>
          </w:p>
        </w:tc>
      </w:tr>
      <w:tr w:rsidR="00853ECD" w:rsidRPr="007A0466" w14:paraId="3D758902"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45"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214FC71" w14:textId="77777777" w:rsidR="00853ECD" w:rsidRPr="007A0466" w:rsidRDefault="00853ECD" w:rsidP="00C758C6">
            <w:pPr>
              <w:spacing w:before="60" w:after="60"/>
              <w:rPr>
                <w:rFonts w:cs="Arial"/>
                <w:sz w:val="19"/>
                <w:szCs w:val="19"/>
              </w:rPr>
            </w:pPr>
            <w:r w:rsidRPr="00853ECD">
              <w:rPr>
                <w:rFonts w:cs="Arial"/>
                <w:sz w:val="19"/>
                <w:szCs w:val="19"/>
              </w:rPr>
              <w:t>Copies of contract notes relating to the disposal of CGT assets including shares and units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46"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A256333"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47"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75B87CC" w14:textId="77777777" w:rsidR="00853ECD" w:rsidRPr="007A0466" w:rsidRDefault="00853ECD" w:rsidP="00C758C6">
            <w:pPr>
              <w:spacing w:before="60" w:after="60"/>
              <w:rPr>
                <w:rFonts w:cs="Arial"/>
                <w:sz w:val="21"/>
                <w:szCs w:val="21"/>
              </w:rPr>
            </w:pPr>
          </w:p>
        </w:tc>
      </w:tr>
      <w:tr w:rsidR="00853ECD" w:rsidRPr="007A0466" w14:paraId="6D60F003"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48"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115DAC8" w14:textId="77777777" w:rsidR="00853ECD" w:rsidRPr="00853ECD" w:rsidRDefault="00853ECD" w:rsidP="00C758C6">
            <w:pPr>
              <w:spacing w:before="60" w:after="60"/>
              <w:rPr>
                <w:rFonts w:cs="Arial"/>
                <w:sz w:val="19"/>
                <w:szCs w:val="19"/>
              </w:rPr>
            </w:pPr>
            <w:r w:rsidRPr="00853ECD">
              <w:rPr>
                <w:rFonts w:cs="Arial"/>
                <w:sz w:val="19"/>
                <w:szCs w:val="19"/>
              </w:rPr>
              <w:t>Copies of invoices for rental expenses (e.g. advertising costs, body corporate fees, borrowing expenses, capital works (including any quantity surveyor’s depreciation report), cleaning costs, depreciation schedule</w:t>
            </w:r>
            <w:r w:rsidR="0006529C">
              <w:rPr>
                <w:rFonts w:cs="Arial"/>
                <w:sz w:val="19"/>
                <w:szCs w:val="19"/>
              </w:rPr>
              <w:t>,</w:t>
            </w:r>
            <w:r w:rsidRPr="00853ECD">
              <w:rPr>
                <w:rFonts w:cs="Arial"/>
                <w:sz w:val="19"/>
                <w:szCs w:val="19"/>
              </w:rPr>
              <w:t xml:space="preserve"> gardening and maintenance expenses, insurance, interest, la</w:t>
            </w:r>
            <w:r>
              <w:rPr>
                <w:rFonts w:cs="Arial"/>
                <w:sz w:val="19"/>
                <w:szCs w:val="19"/>
              </w:rPr>
              <w:t>nd tax, legal fees, postage, rates, stationery and security costs)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49"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E770852"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50"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786E736" w14:textId="77777777" w:rsidR="00853ECD" w:rsidRPr="007A0466" w:rsidRDefault="00853ECD" w:rsidP="00C758C6">
            <w:pPr>
              <w:spacing w:before="60" w:after="60"/>
              <w:rPr>
                <w:rFonts w:cs="Arial"/>
                <w:sz w:val="21"/>
                <w:szCs w:val="21"/>
              </w:rPr>
            </w:pPr>
          </w:p>
        </w:tc>
      </w:tr>
      <w:tr w:rsidR="00853ECD" w:rsidRPr="007A0466" w14:paraId="567D5A91"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51"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AE4846C" w14:textId="77777777" w:rsidR="00853ECD" w:rsidRPr="00853ECD" w:rsidRDefault="00853ECD" w:rsidP="00C758C6">
            <w:pPr>
              <w:spacing w:before="60" w:after="60"/>
              <w:rPr>
                <w:rFonts w:cs="Arial"/>
                <w:sz w:val="19"/>
                <w:szCs w:val="19"/>
              </w:rPr>
            </w:pPr>
            <w:r w:rsidRPr="00853ECD">
              <w:rPr>
                <w:rFonts w:cs="Arial"/>
                <w:sz w:val="19"/>
                <w:szCs w:val="19"/>
              </w:rPr>
              <w:t>Distributions from unit trusts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52"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BB8FB46"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53"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28C96AE" w14:textId="77777777" w:rsidR="00853ECD" w:rsidRPr="007A0466" w:rsidRDefault="00853ECD" w:rsidP="00C758C6">
            <w:pPr>
              <w:spacing w:before="60" w:after="60"/>
              <w:rPr>
                <w:rFonts w:cs="Arial"/>
                <w:sz w:val="21"/>
                <w:szCs w:val="21"/>
              </w:rPr>
            </w:pPr>
          </w:p>
        </w:tc>
      </w:tr>
      <w:tr w:rsidR="00853ECD" w:rsidRPr="007A0466" w14:paraId="20B1DA22"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54"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2083FD9" w14:textId="65C51A38" w:rsidR="00853ECD" w:rsidRPr="00853ECD" w:rsidRDefault="00C758C6" w:rsidP="00C758C6">
            <w:pPr>
              <w:spacing w:before="60" w:after="60"/>
              <w:rPr>
                <w:rFonts w:cs="Arial"/>
                <w:sz w:val="19"/>
                <w:szCs w:val="19"/>
              </w:rPr>
            </w:pPr>
            <w:r w:rsidRPr="00C758C6">
              <w:rPr>
                <w:rFonts w:cs="Arial"/>
                <w:sz w:val="19"/>
                <w:szCs w:val="19"/>
              </w:rPr>
              <w:t>Dividend statements (including any dividend reinvestment plan or share buyback details)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55"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1863323"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56"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4648E40" w14:textId="77777777" w:rsidR="00853ECD" w:rsidRPr="007A0466" w:rsidRDefault="00853ECD" w:rsidP="00C758C6">
            <w:pPr>
              <w:spacing w:before="60" w:after="60"/>
              <w:rPr>
                <w:rFonts w:cs="Arial"/>
                <w:sz w:val="21"/>
                <w:szCs w:val="21"/>
              </w:rPr>
            </w:pPr>
          </w:p>
        </w:tc>
      </w:tr>
      <w:tr w:rsidR="00853ECD" w:rsidRPr="007A0466" w14:paraId="7FED9413"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57"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20A1C9F" w14:textId="77777777" w:rsidR="00853ECD" w:rsidRPr="00853ECD" w:rsidRDefault="00C758C6" w:rsidP="00C758C6">
            <w:pPr>
              <w:spacing w:before="60" w:after="60"/>
              <w:rPr>
                <w:rFonts w:cs="Arial"/>
                <w:sz w:val="19"/>
                <w:szCs w:val="19"/>
              </w:rPr>
            </w:pPr>
            <w:r w:rsidRPr="00C758C6">
              <w:rPr>
                <w:rFonts w:cs="Arial"/>
                <w:sz w:val="19"/>
                <w:szCs w:val="19"/>
              </w:rPr>
              <w:t>Insurance policies (including any income protection insurance premiums)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58"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8F8EA8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59"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04A5D64" w14:textId="77777777" w:rsidR="00853ECD" w:rsidRPr="007A0466" w:rsidRDefault="00853ECD" w:rsidP="00C758C6">
            <w:pPr>
              <w:spacing w:before="60" w:after="60"/>
              <w:rPr>
                <w:rFonts w:cs="Arial"/>
                <w:sz w:val="21"/>
                <w:szCs w:val="21"/>
              </w:rPr>
            </w:pPr>
          </w:p>
        </w:tc>
      </w:tr>
      <w:tr w:rsidR="00853ECD" w:rsidRPr="007A0466" w14:paraId="36CDDEF9"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60"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856996F" w14:textId="77777777" w:rsidR="00853ECD" w:rsidRPr="00853ECD" w:rsidRDefault="00C758C6" w:rsidP="00C758C6">
            <w:pPr>
              <w:spacing w:before="60" w:after="60"/>
              <w:rPr>
                <w:rFonts w:cs="Arial"/>
                <w:sz w:val="19"/>
                <w:szCs w:val="19"/>
              </w:rPr>
            </w:pPr>
            <w:r w:rsidRPr="00C758C6">
              <w:rPr>
                <w:rFonts w:cs="Arial"/>
                <w:sz w:val="19"/>
                <w:szCs w:val="19"/>
              </w:rPr>
              <w:t>Managed funds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61"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D490CF8"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62"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683512C" w14:textId="77777777" w:rsidR="00853ECD" w:rsidRPr="007A0466" w:rsidRDefault="00853ECD" w:rsidP="00C758C6">
            <w:pPr>
              <w:spacing w:before="60" w:after="60"/>
              <w:rPr>
                <w:rFonts w:cs="Arial"/>
                <w:sz w:val="21"/>
                <w:szCs w:val="21"/>
              </w:rPr>
            </w:pPr>
          </w:p>
        </w:tc>
      </w:tr>
      <w:tr w:rsidR="00853ECD" w:rsidRPr="007A0466" w14:paraId="4E9ABAB8"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63"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0CCB828" w14:textId="77777777" w:rsidR="00853ECD" w:rsidRPr="00853ECD" w:rsidRDefault="00C758C6" w:rsidP="00C758C6">
            <w:pPr>
              <w:spacing w:before="60" w:after="60"/>
              <w:rPr>
                <w:rFonts w:cs="Arial"/>
                <w:sz w:val="19"/>
                <w:szCs w:val="19"/>
              </w:rPr>
            </w:pPr>
            <w:r w:rsidRPr="00C758C6">
              <w:rPr>
                <w:rFonts w:cs="Arial"/>
                <w:sz w:val="19"/>
                <w:szCs w:val="19"/>
              </w:rPr>
              <w:t>Notice of intention to claim personal superannuation contributions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64"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8C1BB2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65"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B35EB90" w14:textId="77777777" w:rsidR="00853ECD" w:rsidRPr="007A0466" w:rsidRDefault="00853ECD" w:rsidP="00C758C6">
            <w:pPr>
              <w:spacing w:before="60" w:after="60"/>
              <w:rPr>
                <w:rFonts w:cs="Arial"/>
                <w:sz w:val="21"/>
                <w:szCs w:val="21"/>
              </w:rPr>
            </w:pPr>
          </w:p>
        </w:tc>
      </w:tr>
      <w:tr w:rsidR="00853ECD" w:rsidRPr="007A0466" w14:paraId="171187C4"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66"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0FA02A8" w14:textId="77777777" w:rsidR="00853ECD" w:rsidRPr="00853ECD" w:rsidRDefault="00C758C6" w:rsidP="00C758C6">
            <w:pPr>
              <w:spacing w:before="60" w:after="60"/>
              <w:rPr>
                <w:rFonts w:cs="Arial"/>
                <w:sz w:val="19"/>
                <w:szCs w:val="19"/>
              </w:rPr>
            </w:pPr>
            <w:r w:rsidRPr="00C758C6">
              <w:rPr>
                <w:rFonts w:cs="Arial"/>
                <w:sz w:val="19"/>
                <w:szCs w:val="19"/>
              </w:rPr>
              <w:t>Partnership distribution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67"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244AA65"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68"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F49A37C" w14:textId="77777777" w:rsidR="00853ECD" w:rsidRPr="007A0466" w:rsidRDefault="00853ECD" w:rsidP="00C758C6">
            <w:pPr>
              <w:spacing w:before="60" w:after="60"/>
              <w:rPr>
                <w:rFonts w:cs="Arial"/>
                <w:sz w:val="21"/>
                <w:szCs w:val="21"/>
              </w:rPr>
            </w:pPr>
          </w:p>
        </w:tc>
      </w:tr>
      <w:tr w:rsidR="00853ECD" w:rsidRPr="007A0466" w14:paraId="1CC8DFB1"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69"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6923B21" w14:textId="77777777" w:rsidR="00853ECD" w:rsidRPr="00853ECD" w:rsidRDefault="00C758C6" w:rsidP="00C758C6">
            <w:pPr>
              <w:spacing w:before="60" w:after="60"/>
              <w:rPr>
                <w:rFonts w:cs="Arial"/>
                <w:sz w:val="19"/>
                <w:szCs w:val="19"/>
              </w:rPr>
            </w:pPr>
            <w:r w:rsidRPr="00C758C6">
              <w:rPr>
                <w:rFonts w:cs="Arial"/>
                <w:sz w:val="19"/>
                <w:szCs w:val="19"/>
              </w:rPr>
              <w:t>PAYG payment summary</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70"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2F31B10"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71"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361DF86" w14:textId="77777777" w:rsidR="00853ECD" w:rsidRPr="007A0466" w:rsidRDefault="00853ECD" w:rsidP="00C758C6">
            <w:pPr>
              <w:spacing w:before="60" w:after="60"/>
              <w:rPr>
                <w:rFonts w:cs="Arial"/>
                <w:sz w:val="21"/>
                <w:szCs w:val="21"/>
              </w:rPr>
            </w:pPr>
          </w:p>
        </w:tc>
      </w:tr>
      <w:tr w:rsidR="00C758C6" w:rsidRPr="007A0466" w14:paraId="2FA9F3B6"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72"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13A42C5" w14:textId="77777777" w:rsidR="00C758C6" w:rsidRPr="00C758C6" w:rsidRDefault="00C758C6" w:rsidP="00C758C6">
            <w:pPr>
              <w:spacing w:before="60" w:after="60"/>
              <w:rPr>
                <w:rFonts w:cs="Arial"/>
                <w:sz w:val="19"/>
                <w:szCs w:val="19"/>
              </w:rPr>
            </w:pPr>
            <w:r w:rsidRPr="00C758C6">
              <w:rPr>
                <w:rFonts w:cs="Arial"/>
                <w:sz w:val="19"/>
                <w:szCs w:val="19"/>
              </w:rPr>
              <w:t>Private health insurance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73"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320659F"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74"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CE7475F" w14:textId="77777777" w:rsidR="00C758C6" w:rsidRPr="007A0466" w:rsidRDefault="00C758C6" w:rsidP="00C758C6">
            <w:pPr>
              <w:spacing w:before="60" w:after="60"/>
              <w:rPr>
                <w:rFonts w:cs="Arial"/>
                <w:sz w:val="21"/>
                <w:szCs w:val="21"/>
              </w:rPr>
            </w:pPr>
          </w:p>
        </w:tc>
      </w:tr>
      <w:tr w:rsidR="00C758C6" w:rsidRPr="007A0466" w14:paraId="03DE9C95"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75"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5F74BAF" w14:textId="77777777" w:rsidR="00C758C6" w:rsidRPr="00C758C6" w:rsidRDefault="00C758C6" w:rsidP="00C758C6">
            <w:pPr>
              <w:spacing w:before="60" w:after="60"/>
              <w:rPr>
                <w:rFonts w:cs="Arial"/>
                <w:sz w:val="19"/>
                <w:szCs w:val="19"/>
              </w:rPr>
            </w:pPr>
            <w:r w:rsidRPr="00C758C6">
              <w:rPr>
                <w:rFonts w:cs="Arial"/>
                <w:sz w:val="19"/>
                <w:szCs w:val="19"/>
              </w:rPr>
              <w:t>Receipts and invoices for work-related expenses (e.g. union fees</w:t>
            </w:r>
            <w:r>
              <w:rPr>
                <w:rFonts w:cs="Arial"/>
                <w:sz w:val="19"/>
                <w:szCs w:val="19"/>
              </w:rPr>
              <w:t>,</w:t>
            </w:r>
            <w:r w:rsidRPr="00C758C6">
              <w:rPr>
                <w:rFonts w:cs="Arial"/>
                <w:sz w:val="19"/>
                <w:szCs w:val="19"/>
              </w:rPr>
              <w:t xml:space="preserve"> subscriptions</w:t>
            </w:r>
            <w:r>
              <w:rPr>
                <w:rFonts w:cs="Arial"/>
                <w:sz w:val="19"/>
                <w:szCs w:val="19"/>
              </w:rPr>
              <w:t>,</w:t>
            </w:r>
            <w:r w:rsidRPr="00C758C6">
              <w:rPr>
                <w:rFonts w:cs="Arial"/>
                <w:sz w:val="19"/>
                <w:szCs w:val="19"/>
              </w:rPr>
              <w:t xml:space="preserve"> protective clothing</w:t>
            </w:r>
            <w:r>
              <w:rPr>
                <w:rFonts w:cs="Arial"/>
                <w:sz w:val="19"/>
                <w:szCs w:val="19"/>
              </w:rPr>
              <w:t>,</w:t>
            </w:r>
            <w:r w:rsidRPr="00C758C6">
              <w:rPr>
                <w:rFonts w:cs="Arial"/>
                <w:sz w:val="19"/>
                <w:szCs w:val="19"/>
              </w:rPr>
              <w:t xml:space="preserve"> safety boots</w:t>
            </w:r>
            <w:r>
              <w:rPr>
                <w:rFonts w:cs="Arial"/>
                <w:sz w:val="19"/>
                <w:szCs w:val="19"/>
              </w:rPr>
              <w:t>,</w:t>
            </w:r>
            <w:r w:rsidRPr="00C758C6">
              <w:rPr>
                <w:rFonts w:cs="Arial"/>
                <w:sz w:val="19"/>
                <w:szCs w:val="19"/>
              </w:rPr>
              <w:t xml:space="preserve"> employer uniforms</w:t>
            </w:r>
            <w:r w:rsidR="00E937F8">
              <w:rPr>
                <w:rFonts w:cs="Arial"/>
                <w:sz w:val="19"/>
                <w:szCs w:val="19"/>
              </w:rPr>
              <w:t>,</w:t>
            </w:r>
            <w:r w:rsidRPr="00C758C6">
              <w:rPr>
                <w:rFonts w:cs="Arial"/>
                <w:sz w:val="19"/>
                <w:szCs w:val="19"/>
              </w:rPr>
              <w:t xml:space="preserve"> tools of trade</w:t>
            </w:r>
            <w:r>
              <w:rPr>
                <w:rFonts w:cs="Arial"/>
                <w:sz w:val="19"/>
                <w:szCs w:val="19"/>
              </w:rPr>
              <w:t>,</w:t>
            </w:r>
            <w:r w:rsidRPr="00C758C6">
              <w:rPr>
                <w:rFonts w:cs="Arial"/>
                <w:sz w:val="19"/>
                <w:szCs w:val="19"/>
              </w:rPr>
              <w:t xml:space="preserve"> self-education costs)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76"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B1F45C1"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77"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9C3B40A" w14:textId="77777777" w:rsidR="00C758C6" w:rsidRPr="007A0466" w:rsidRDefault="00C758C6" w:rsidP="00C758C6">
            <w:pPr>
              <w:spacing w:before="60" w:after="60"/>
              <w:rPr>
                <w:rFonts w:cs="Arial"/>
                <w:sz w:val="21"/>
                <w:szCs w:val="21"/>
              </w:rPr>
            </w:pPr>
          </w:p>
        </w:tc>
      </w:tr>
      <w:tr w:rsidR="00C758C6" w:rsidRPr="007A0466" w14:paraId="4D375A91"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78"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E29B568" w14:textId="77777777" w:rsidR="00C758C6" w:rsidRPr="00C758C6" w:rsidRDefault="00C758C6" w:rsidP="00C758C6">
            <w:pPr>
              <w:spacing w:before="60" w:after="60"/>
              <w:rPr>
                <w:rFonts w:cs="Arial"/>
                <w:sz w:val="19"/>
                <w:szCs w:val="19"/>
              </w:rPr>
            </w:pPr>
            <w:r w:rsidRPr="00C758C6">
              <w:rPr>
                <w:rFonts w:cs="Arial"/>
                <w:sz w:val="19"/>
                <w:szCs w:val="19"/>
              </w:rPr>
              <w:t>Rental statements (including any agent’s commission and details of the date the property was rented during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79"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1210FE0"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80"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C6AEDF4" w14:textId="77777777" w:rsidR="00C758C6" w:rsidRPr="007A0466" w:rsidRDefault="00C758C6" w:rsidP="00C758C6">
            <w:pPr>
              <w:spacing w:before="60" w:after="60"/>
              <w:rPr>
                <w:rFonts w:cs="Arial"/>
                <w:sz w:val="21"/>
                <w:szCs w:val="21"/>
              </w:rPr>
            </w:pPr>
          </w:p>
        </w:tc>
      </w:tr>
      <w:tr w:rsidR="00C758C6" w:rsidRPr="007A0466" w14:paraId="1261CBA6"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81"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F9A5DF7" w14:textId="77777777" w:rsidR="00C758C6" w:rsidRPr="00C758C6" w:rsidRDefault="00C758C6" w:rsidP="00C758C6">
            <w:pPr>
              <w:spacing w:before="60" w:after="60"/>
              <w:rPr>
                <w:rFonts w:cs="Arial"/>
                <w:sz w:val="19"/>
                <w:szCs w:val="19"/>
              </w:rPr>
            </w:pPr>
            <w:r w:rsidRPr="00C758C6">
              <w:rPr>
                <w:rFonts w:cs="Arial"/>
                <w:sz w:val="19"/>
                <w:szCs w:val="19"/>
              </w:rPr>
              <w:t>Statement of eligible termination payments (or any rollover payment notification)</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82"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013BF25"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83"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098D64B" w14:textId="77777777" w:rsidR="00C758C6" w:rsidRPr="007A0466" w:rsidRDefault="00C758C6" w:rsidP="00C758C6">
            <w:pPr>
              <w:spacing w:before="60" w:after="60"/>
              <w:rPr>
                <w:rFonts w:cs="Arial"/>
                <w:sz w:val="21"/>
                <w:szCs w:val="21"/>
              </w:rPr>
            </w:pPr>
          </w:p>
        </w:tc>
      </w:tr>
      <w:tr w:rsidR="00C758C6" w:rsidRPr="007A0466" w14:paraId="79851F2A"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84"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CCE4EF5" w14:textId="77777777" w:rsidR="00C758C6" w:rsidRPr="00C758C6" w:rsidRDefault="00C758C6" w:rsidP="00C758C6">
            <w:pPr>
              <w:spacing w:before="60" w:after="60"/>
              <w:rPr>
                <w:rFonts w:cs="Arial"/>
                <w:sz w:val="19"/>
                <w:szCs w:val="19"/>
              </w:rPr>
            </w:pPr>
            <w:r w:rsidRPr="00C758C6">
              <w:rPr>
                <w:rFonts w:cs="Arial"/>
                <w:sz w:val="19"/>
                <w:szCs w:val="19"/>
              </w:rPr>
              <w:t>Statement of Government social security pensions or allowance income streams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85"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1B7FAED"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86"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A221B7C" w14:textId="77777777" w:rsidR="00C758C6" w:rsidRPr="007A0466" w:rsidRDefault="00C758C6" w:rsidP="00C758C6">
            <w:pPr>
              <w:spacing w:before="60" w:after="60"/>
              <w:rPr>
                <w:rFonts w:cs="Arial"/>
                <w:sz w:val="21"/>
                <w:szCs w:val="21"/>
              </w:rPr>
            </w:pPr>
          </w:p>
        </w:tc>
      </w:tr>
      <w:tr w:rsidR="00C758C6" w:rsidRPr="007A0466" w14:paraId="4A4953BD"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87"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309742A" w14:textId="77777777" w:rsidR="00C758C6" w:rsidRPr="00C758C6" w:rsidRDefault="00C758C6" w:rsidP="00C758C6">
            <w:pPr>
              <w:spacing w:before="60" w:after="60"/>
              <w:rPr>
                <w:rFonts w:cs="Arial"/>
                <w:sz w:val="19"/>
                <w:szCs w:val="19"/>
              </w:rPr>
            </w:pPr>
            <w:r w:rsidRPr="00C758C6">
              <w:rPr>
                <w:rFonts w:cs="Arial"/>
                <w:sz w:val="19"/>
                <w:szCs w:val="19"/>
              </w:rPr>
              <w:t>Statement of income received in respect of life insurance policies and friendly society bonds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88"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CBA23EF"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389"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C0155E7" w14:textId="77777777" w:rsidR="00C758C6" w:rsidRPr="007A0466" w:rsidRDefault="00C758C6" w:rsidP="00C758C6">
            <w:pPr>
              <w:spacing w:before="60" w:after="60"/>
              <w:rPr>
                <w:rFonts w:cs="Arial"/>
                <w:sz w:val="21"/>
                <w:szCs w:val="21"/>
              </w:rPr>
            </w:pPr>
          </w:p>
        </w:tc>
      </w:tr>
      <w:tr w:rsidR="00C758C6" w:rsidRPr="007A0466" w14:paraId="3619352D" w14:textId="77777777" w:rsidTr="00065902">
        <w:tc>
          <w:tcPr>
            <w:tcW w:w="7088" w:type="dxa"/>
            <w:tcBorders>
              <w:top w:val="single" w:sz="4" w:space="0" w:color="BFBFBF" w:themeColor="background1" w:themeShade="BF"/>
              <w:left w:val="single" w:sz="4" w:space="0" w:color="auto"/>
              <w:bottom w:val="single" w:sz="4" w:space="0" w:color="auto"/>
              <w:right w:val="single" w:sz="4" w:space="0" w:color="auto"/>
            </w:tcBorders>
            <w:tcPrChange w:id="390" w:author="Michelle Webb" w:date="2020-05-20T10:58: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A1E44CF" w14:textId="77777777" w:rsidR="00C758C6" w:rsidRPr="00C758C6" w:rsidRDefault="00C758C6" w:rsidP="00C758C6">
            <w:pPr>
              <w:spacing w:before="60" w:after="60"/>
              <w:rPr>
                <w:rFonts w:cs="Arial"/>
                <w:sz w:val="19"/>
                <w:szCs w:val="19"/>
              </w:rPr>
            </w:pPr>
            <w:r w:rsidRPr="00C758C6">
              <w:rPr>
                <w:rFonts w:cs="Arial"/>
                <w:sz w:val="19"/>
                <w:szCs w:val="19"/>
              </w:rPr>
              <w:t>Trust distribution statements</w:t>
            </w:r>
          </w:p>
        </w:tc>
        <w:tc>
          <w:tcPr>
            <w:tcW w:w="1417" w:type="dxa"/>
            <w:tcBorders>
              <w:top w:val="single" w:sz="4" w:space="0" w:color="BFBFBF" w:themeColor="background1" w:themeShade="BF"/>
              <w:left w:val="single" w:sz="4" w:space="0" w:color="auto"/>
              <w:bottom w:val="single" w:sz="4" w:space="0" w:color="auto"/>
              <w:right w:val="single" w:sz="4" w:space="0" w:color="auto"/>
            </w:tcBorders>
            <w:tcPrChange w:id="391" w:author="Michelle Webb" w:date="2020-05-20T10:58: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642C084"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Change w:id="392" w:author="Michelle Webb" w:date="2020-05-20T10:58: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9E089F3" w14:textId="77777777" w:rsidR="00C758C6" w:rsidRPr="007A0466" w:rsidRDefault="00C758C6" w:rsidP="00C758C6">
            <w:pPr>
              <w:spacing w:before="60" w:after="60"/>
              <w:rPr>
                <w:rFonts w:cs="Arial"/>
                <w:sz w:val="21"/>
                <w:szCs w:val="21"/>
              </w:rPr>
            </w:pPr>
          </w:p>
        </w:tc>
      </w:tr>
    </w:tbl>
    <w:p w14:paraId="0019C99B" w14:textId="77777777" w:rsidR="007A0466" w:rsidRDefault="007A0466" w:rsidP="003E2D79"/>
    <w:p w14:paraId="7857F302" w14:textId="4267A8B8" w:rsidR="007A0466" w:rsidDel="00065902" w:rsidRDefault="007A0466" w:rsidP="00C758C6">
      <w:pPr>
        <w:rPr>
          <w:del w:id="393" w:author="Michelle Webb" w:date="2020-05-20T10:57:00Z"/>
        </w:rPr>
      </w:pPr>
    </w:p>
    <w:p w14:paraId="1DC06088" w14:textId="7843F208" w:rsidR="00065902" w:rsidRDefault="00065902" w:rsidP="003E2D79">
      <w:pPr>
        <w:rPr>
          <w:ins w:id="394" w:author="Michelle Webb" w:date="2020-05-20T10:58:00Z"/>
        </w:rPr>
      </w:pPr>
    </w:p>
    <w:p w14:paraId="61A918B0" w14:textId="2F24F47A" w:rsidR="00065902" w:rsidRDefault="00065902" w:rsidP="003E2D79">
      <w:pPr>
        <w:rPr>
          <w:ins w:id="395" w:author="Michelle Webb" w:date="2020-05-20T10:58:00Z"/>
        </w:rPr>
      </w:pPr>
    </w:p>
    <w:p w14:paraId="37C3AC4F" w14:textId="77777777" w:rsidR="00065902" w:rsidRDefault="00065902" w:rsidP="003E2D79">
      <w:pPr>
        <w:rPr>
          <w:ins w:id="396" w:author="Michelle Webb" w:date="2020-05-20T10:58:00Z"/>
        </w:rPr>
      </w:pPr>
    </w:p>
    <w:p w14:paraId="61127A4E" w14:textId="26E3362E" w:rsidR="00C758C6" w:rsidDel="00065902" w:rsidRDefault="00C758C6" w:rsidP="003E2D79">
      <w:pPr>
        <w:rPr>
          <w:del w:id="397" w:author="Michelle Webb" w:date="2020-05-20T10:57:00Z"/>
        </w:rPr>
      </w:pPr>
    </w:p>
    <w:p w14:paraId="792FFA77" w14:textId="75A2598D" w:rsidR="00C758C6" w:rsidDel="00065902" w:rsidRDefault="00C758C6" w:rsidP="00C758C6">
      <w:pPr>
        <w:rPr>
          <w:del w:id="398" w:author="Michelle Webb" w:date="2020-05-20T10:57:00Z"/>
          <w:b/>
          <w:sz w:val="21"/>
          <w:szCs w:val="21"/>
        </w:rPr>
      </w:pPr>
    </w:p>
    <w:p w14:paraId="40A89BE5" w14:textId="77777777" w:rsidR="00C758C6" w:rsidRPr="00853ECD" w:rsidRDefault="00C758C6" w:rsidP="00C758C6">
      <w:pPr>
        <w:rPr>
          <w:b/>
          <w:sz w:val="21"/>
          <w:szCs w:val="21"/>
        </w:rPr>
      </w:pPr>
      <w:r>
        <w:rPr>
          <w:b/>
          <w:sz w:val="21"/>
          <w:szCs w:val="21"/>
        </w:rPr>
        <w:t>Sole traders, companies, trusts and partnerships</w:t>
      </w:r>
    </w:p>
    <w:p w14:paraId="1F7172FD" w14:textId="77777777" w:rsidR="00C758C6" w:rsidRPr="003E2D79" w:rsidRDefault="00C758C6" w:rsidP="00C758C6">
      <w:pPr>
        <w:ind w:left="847"/>
        <w:jc w:val="center"/>
        <w:rPr>
          <w:b/>
          <w:sz w:val="24"/>
          <w:szCs w:val="24"/>
        </w:rPr>
      </w:pPr>
    </w:p>
    <w:tbl>
      <w:tblPr>
        <w:tblW w:w="9781"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1E0" w:firstRow="1" w:lastRow="1" w:firstColumn="1" w:lastColumn="1" w:noHBand="0" w:noVBand="0"/>
        <w:tblPrChange w:id="399" w:author="Michelle Webb" w:date="2020-05-20T10:59:00Z">
          <w:tblPr>
            <w:tblW w:w="0" w:type="auto"/>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1E0" w:firstRow="1" w:lastRow="1" w:firstColumn="1" w:lastColumn="1" w:noHBand="0" w:noVBand="0"/>
          </w:tblPr>
        </w:tblPrChange>
      </w:tblPr>
      <w:tblGrid>
        <w:gridCol w:w="2127"/>
        <w:gridCol w:w="7654"/>
        <w:tblGridChange w:id="400">
          <w:tblGrid>
            <w:gridCol w:w="2127"/>
            <w:gridCol w:w="7371"/>
          </w:tblGrid>
        </w:tblGridChange>
      </w:tblGrid>
      <w:tr w:rsidR="00C758C6" w:rsidRPr="007A0466" w14:paraId="594D6AB2" w14:textId="77777777" w:rsidTr="00065902">
        <w:tc>
          <w:tcPr>
            <w:tcW w:w="2127" w:type="dxa"/>
            <w:tcPrChange w:id="401" w:author="Michelle Webb" w:date="2020-05-20T10:59:00Z">
              <w:tcPr>
                <w:tcW w:w="2127" w:type="dxa"/>
              </w:tcPr>
            </w:tcPrChange>
          </w:tcPr>
          <w:p w14:paraId="5E5522BC" w14:textId="77777777" w:rsidR="00C758C6" w:rsidRPr="007A0466" w:rsidRDefault="00C758C6" w:rsidP="00C81515">
            <w:pPr>
              <w:spacing w:before="60" w:after="60"/>
              <w:jc w:val="both"/>
              <w:rPr>
                <w:rFonts w:cs="Arial"/>
              </w:rPr>
            </w:pPr>
            <w:r w:rsidRPr="00853ECD">
              <w:rPr>
                <w:rFonts w:cs="Arial"/>
              </w:rPr>
              <w:t>Name of taxpayer:</w:t>
            </w:r>
          </w:p>
        </w:tc>
        <w:tc>
          <w:tcPr>
            <w:tcW w:w="7654" w:type="dxa"/>
            <w:tcPrChange w:id="402" w:author="Michelle Webb" w:date="2020-05-20T10:59:00Z">
              <w:tcPr>
                <w:tcW w:w="7371" w:type="dxa"/>
              </w:tcPr>
            </w:tcPrChange>
          </w:tcPr>
          <w:p w14:paraId="03226370" w14:textId="77777777" w:rsidR="00C758C6" w:rsidRPr="007A0466" w:rsidRDefault="00C758C6" w:rsidP="00C81515">
            <w:pPr>
              <w:spacing w:before="60" w:after="60"/>
              <w:jc w:val="center"/>
              <w:rPr>
                <w:rFonts w:cs="Arial"/>
              </w:rPr>
            </w:pPr>
          </w:p>
        </w:tc>
      </w:tr>
      <w:tr w:rsidR="00C758C6" w:rsidRPr="007A0466" w14:paraId="090A5CCF" w14:textId="77777777" w:rsidTr="00065902">
        <w:tc>
          <w:tcPr>
            <w:tcW w:w="2127" w:type="dxa"/>
            <w:tcPrChange w:id="403" w:author="Michelle Webb" w:date="2020-05-20T10:59:00Z">
              <w:tcPr>
                <w:tcW w:w="2127" w:type="dxa"/>
              </w:tcPr>
            </w:tcPrChange>
          </w:tcPr>
          <w:p w14:paraId="0A03128D" w14:textId="77777777" w:rsidR="00C758C6" w:rsidRPr="007A0466" w:rsidRDefault="00C758C6" w:rsidP="00C81515">
            <w:pPr>
              <w:spacing w:before="60" w:after="60"/>
              <w:jc w:val="both"/>
              <w:rPr>
                <w:rFonts w:cs="Arial"/>
              </w:rPr>
            </w:pPr>
            <w:r w:rsidRPr="00853ECD">
              <w:rPr>
                <w:rFonts w:cs="Arial"/>
              </w:rPr>
              <w:t>Address:</w:t>
            </w:r>
          </w:p>
        </w:tc>
        <w:tc>
          <w:tcPr>
            <w:tcW w:w="7654" w:type="dxa"/>
            <w:tcPrChange w:id="404" w:author="Michelle Webb" w:date="2020-05-20T10:59:00Z">
              <w:tcPr>
                <w:tcW w:w="7371" w:type="dxa"/>
              </w:tcPr>
            </w:tcPrChange>
          </w:tcPr>
          <w:p w14:paraId="32EB5436" w14:textId="77777777" w:rsidR="00C758C6" w:rsidRPr="007A0466" w:rsidRDefault="00C758C6" w:rsidP="00C81515">
            <w:pPr>
              <w:spacing w:before="60" w:after="60"/>
              <w:jc w:val="center"/>
              <w:rPr>
                <w:rFonts w:cs="Arial"/>
              </w:rPr>
            </w:pPr>
          </w:p>
        </w:tc>
      </w:tr>
      <w:tr w:rsidR="00C758C6" w:rsidRPr="007A0466" w14:paraId="3D80DC2D" w14:textId="77777777" w:rsidTr="00065902">
        <w:tc>
          <w:tcPr>
            <w:tcW w:w="2127" w:type="dxa"/>
            <w:tcPrChange w:id="405" w:author="Michelle Webb" w:date="2020-05-20T10:59:00Z">
              <w:tcPr>
                <w:tcW w:w="2127" w:type="dxa"/>
              </w:tcPr>
            </w:tcPrChange>
          </w:tcPr>
          <w:p w14:paraId="6D9725B9" w14:textId="77777777" w:rsidR="00C758C6" w:rsidRPr="007A0466" w:rsidRDefault="00C758C6" w:rsidP="00C81515">
            <w:pPr>
              <w:spacing w:before="60" w:after="60"/>
              <w:jc w:val="both"/>
              <w:rPr>
                <w:rFonts w:cs="Arial"/>
                <w:b/>
              </w:rPr>
            </w:pPr>
            <w:r w:rsidRPr="00853ECD">
              <w:rPr>
                <w:rFonts w:cs="Arial"/>
              </w:rPr>
              <w:t>Contact number:</w:t>
            </w:r>
          </w:p>
        </w:tc>
        <w:tc>
          <w:tcPr>
            <w:tcW w:w="7654" w:type="dxa"/>
            <w:tcPrChange w:id="406" w:author="Michelle Webb" w:date="2020-05-20T10:59:00Z">
              <w:tcPr>
                <w:tcW w:w="7371" w:type="dxa"/>
              </w:tcPr>
            </w:tcPrChange>
          </w:tcPr>
          <w:p w14:paraId="5A8F10B5" w14:textId="77777777" w:rsidR="00C758C6" w:rsidRPr="007A0466" w:rsidRDefault="00C758C6" w:rsidP="00C81515">
            <w:pPr>
              <w:spacing w:before="60" w:after="60"/>
              <w:jc w:val="center"/>
              <w:rPr>
                <w:rFonts w:cs="Arial"/>
              </w:rPr>
            </w:pPr>
          </w:p>
        </w:tc>
      </w:tr>
    </w:tbl>
    <w:p w14:paraId="138B7DD2" w14:textId="77777777" w:rsidR="003E2D79" w:rsidRDefault="003E2D79"/>
    <w:p w14:paraId="6966A21A" w14:textId="77777777" w:rsidR="003E2D79" w:rsidRDefault="003E2D79"/>
    <w:tbl>
      <w:tblPr>
        <w:tblW w:w="9781" w:type="dxa"/>
        <w:tblInd w:w="-5" w:type="dxa"/>
        <w:tblLook w:val="01E0" w:firstRow="1" w:lastRow="1" w:firstColumn="1" w:lastColumn="1" w:noHBand="0" w:noVBand="0"/>
        <w:tblPrChange w:id="407" w:author="Michelle Webb" w:date="2020-05-20T10:59:00Z">
          <w:tblPr>
            <w:tblW w:w="0" w:type="auto"/>
            <w:tblInd w:w="-5" w:type="dxa"/>
            <w:tblLook w:val="01E0" w:firstRow="1" w:lastRow="1" w:firstColumn="1" w:lastColumn="1" w:noHBand="0" w:noVBand="0"/>
          </w:tblPr>
        </w:tblPrChange>
      </w:tblPr>
      <w:tblGrid>
        <w:gridCol w:w="7088"/>
        <w:gridCol w:w="1417"/>
        <w:gridCol w:w="1276"/>
        <w:tblGridChange w:id="408">
          <w:tblGrid>
            <w:gridCol w:w="6804"/>
            <w:gridCol w:w="1418"/>
            <w:gridCol w:w="1276"/>
          </w:tblGrid>
        </w:tblGridChange>
      </w:tblGrid>
      <w:tr w:rsidR="00C758C6" w:rsidRPr="007A0466" w14:paraId="69445E64" w14:textId="77777777" w:rsidTr="00065902">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409" w:author="Michelle Webb" w:date="2020-05-20T10:59:00Z">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21659DDB" w14:textId="77777777" w:rsidR="00C758C6" w:rsidRPr="007A0466" w:rsidRDefault="00C758C6" w:rsidP="00C81515">
            <w:pPr>
              <w:spacing w:before="60" w:after="60"/>
              <w:rPr>
                <w:rFonts w:cs="Arial"/>
                <w:lang w:eastAsia="en-AU"/>
              </w:rPr>
            </w:pPr>
            <w:bookmarkStart w:id="410" w:name="_Hlk515266487"/>
            <w:r>
              <w:rPr>
                <w:rFonts w:cs="Arial"/>
                <w:b/>
              </w:rPr>
              <w:t>Client records required – business clients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411" w:author="Michelle Webb" w:date="2020-05-20T10:59:00Z">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5265AF4D" w14:textId="77777777" w:rsidR="00C758C6" w:rsidRPr="007A0466" w:rsidRDefault="00C758C6" w:rsidP="00C81515">
            <w:pPr>
              <w:spacing w:before="60" w:after="60"/>
              <w:rPr>
                <w:rFonts w:cs="Arial"/>
                <w:lang w:eastAsia="en-AU"/>
              </w:rPr>
            </w:pPr>
            <w:r>
              <w:rPr>
                <w:rFonts w:cs="Arial"/>
                <w:b/>
              </w:rPr>
              <w:t>Information provided</w:t>
            </w:r>
            <w:bookmarkStart w:id="412" w:name="_GoBack"/>
            <w:bookmarkEnd w:id="412"/>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413" w:author="Michelle Webb" w:date="2020-05-20T10:59:00Z">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22030786" w14:textId="77777777" w:rsidR="00C758C6" w:rsidRPr="007A0466" w:rsidRDefault="00C758C6" w:rsidP="00C81515">
            <w:pPr>
              <w:spacing w:before="60" w:after="60"/>
              <w:rPr>
                <w:rFonts w:cs="Arial"/>
                <w:b/>
              </w:rPr>
            </w:pPr>
            <w:r>
              <w:rPr>
                <w:rFonts w:cs="Arial"/>
                <w:b/>
              </w:rPr>
              <w:t>Not applicable</w:t>
            </w:r>
          </w:p>
        </w:tc>
      </w:tr>
      <w:bookmarkEnd w:id="410"/>
      <w:tr w:rsidR="00C758C6" w:rsidRPr="007A0466" w14:paraId="5DF86AE1" w14:textId="77777777" w:rsidTr="00065902">
        <w:tc>
          <w:tcPr>
            <w:tcW w:w="9781"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F2F2F2" w:themeFill="background1" w:themeFillShade="F2"/>
            <w:tcPrChange w:id="414" w:author="Michelle Webb" w:date="2020-05-20T10:59:00Z">
              <w:tcPr>
                <w:tcW w:w="9498"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F2F2F2" w:themeFill="background1" w:themeFillShade="F2"/>
              </w:tcPr>
            </w:tcPrChange>
          </w:tcPr>
          <w:p w14:paraId="7EE623CD" w14:textId="77777777" w:rsidR="00C758C6" w:rsidRPr="007A0466" w:rsidRDefault="00C758C6" w:rsidP="00C81515">
            <w:pPr>
              <w:spacing w:before="60" w:after="60"/>
              <w:rPr>
                <w:rFonts w:cs="Arial"/>
                <w:sz w:val="21"/>
                <w:szCs w:val="21"/>
              </w:rPr>
            </w:pPr>
            <w:r>
              <w:rPr>
                <w:rFonts w:cs="Arial"/>
                <w:sz w:val="19"/>
                <w:szCs w:val="19"/>
              </w:rPr>
              <w:t>GENERAL INFORMATION</w:t>
            </w:r>
          </w:p>
        </w:tc>
      </w:tr>
      <w:tr w:rsidR="00C758C6" w:rsidRPr="007A0466" w14:paraId="2C4C8E86"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15"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E2919E0" w14:textId="77777777" w:rsidR="00C758C6" w:rsidRPr="007A0466" w:rsidRDefault="00C758C6" w:rsidP="00C81515">
            <w:pPr>
              <w:spacing w:before="60" w:after="60"/>
              <w:rPr>
                <w:rFonts w:cs="Arial"/>
                <w:sz w:val="19"/>
                <w:szCs w:val="19"/>
              </w:rPr>
            </w:pPr>
            <w:r w:rsidRPr="00C758C6">
              <w:rPr>
                <w:rFonts w:cs="Arial"/>
                <w:sz w:val="19"/>
                <w:szCs w:val="19"/>
              </w:rPr>
              <w:t>Accounting information, including any trial balance, profit &amp; loss and balance sheet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16"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9D25B93"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17"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60FEEE6" w14:textId="77777777" w:rsidR="00C758C6" w:rsidRPr="007A0466" w:rsidRDefault="00C758C6" w:rsidP="00C81515">
            <w:pPr>
              <w:spacing w:before="60" w:after="60"/>
              <w:rPr>
                <w:rFonts w:cs="Arial"/>
                <w:sz w:val="21"/>
                <w:szCs w:val="21"/>
              </w:rPr>
            </w:pPr>
          </w:p>
        </w:tc>
      </w:tr>
      <w:tr w:rsidR="00C758C6" w:rsidRPr="007A0466" w14:paraId="1F7E3217"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18"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0048186" w14:textId="77777777" w:rsidR="00C758C6" w:rsidRPr="007A0466" w:rsidRDefault="00C758C6" w:rsidP="00C81515">
            <w:pPr>
              <w:spacing w:before="60" w:after="60"/>
              <w:rPr>
                <w:rFonts w:cs="Arial"/>
                <w:sz w:val="19"/>
                <w:szCs w:val="19"/>
              </w:rPr>
            </w:pPr>
            <w:r w:rsidRPr="00C758C6">
              <w:rPr>
                <w:rFonts w:cs="Arial"/>
                <w:sz w:val="19"/>
                <w:szCs w:val="19"/>
              </w:rPr>
              <w:t>Accrued expenses (e.g. audit fees and bonuses) and unearned revenue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19"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7E9B92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20"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C713EAB" w14:textId="77777777" w:rsidR="00C758C6" w:rsidRPr="007A0466" w:rsidRDefault="00C758C6" w:rsidP="00C81515">
            <w:pPr>
              <w:spacing w:before="60" w:after="60"/>
              <w:rPr>
                <w:rFonts w:cs="Arial"/>
                <w:sz w:val="21"/>
                <w:szCs w:val="21"/>
              </w:rPr>
            </w:pPr>
          </w:p>
        </w:tc>
      </w:tr>
      <w:tr w:rsidR="00C758C6" w:rsidRPr="007A0466" w14:paraId="64411264"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21"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7545B85" w14:textId="77777777" w:rsidR="00C758C6" w:rsidRPr="007A0466" w:rsidRDefault="006B1F77" w:rsidP="00C81515">
            <w:pPr>
              <w:spacing w:before="60" w:after="60"/>
              <w:rPr>
                <w:rFonts w:cs="Arial"/>
                <w:sz w:val="19"/>
                <w:szCs w:val="19"/>
              </w:rPr>
            </w:pPr>
            <w:r w:rsidRPr="006B1F77">
              <w:rPr>
                <w:rFonts w:cs="Arial"/>
                <w:sz w:val="19"/>
                <w:szCs w:val="19"/>
              </w:rPr>
              <w:t>Asset register detailing deprecia</w:t>
            </w:r>
            <w:r w:rsidR="00105E62">
              <w:rPr>
                <w:rFonts w:cs="Arial"/>
                <w:sz w:val="19"/>
                <w:szCs w:val="19"/>
              </w:rPr>
              <w:t>ting</w:t>
            </w:r>
            <w:r w:rsidRPr="006B1F77">
              <w:rPr>
                <w:rFonts w:cs="Arial"/>
                <w:sz w:val="19"/>
                <w:szCs w:val="19"/>
              </w:rPr>
              <w:t xml:space="preserve"> assets bought and sold or scrapped during the year and any </w:t>
            </w:r>
            <w:r w:rsidR="00105E62">
              <w:rPr>
                <w:rFonts w:cs="Arial"/>
                <w:sz w:val="19"/>
                <w:szCs w:val="19"/>
              </w:rPr>
              <w:t xml:space="preserve">other </w:t>
            </w:r>
            <w:r w:rsidRPr="006B1F77">
              <w:rPr>
                <w:rFonts w:cs="Arial"/>
                <w:sz w:val="19"/>
                <w:szCs w:val="19"/>
              </w:rPr>
              <w:t>capital ass</w:t>
            </w:r>
            <w:r>
              <w:rPr>
                <w:rFonts w:cs="Arial"/>
                <w:sz w:val="19"/>
                <w:szCs w:val="19"/>
              </w:rPr>
              <w:t>ets purchased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22"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A47DBE1"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23"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1CB030F" w14:textId="77777777" w:rsidR="00C758C6" w:rsidRPr="007A0466" w:rsidRDefault="00C758C6" w:rsidP="00C81515">
            <w:pPr>
              <w:spacing w:before="60" w:after="60"/>
              <w:rPr>
                <w:rFonts w:cs="Arial"/>
                <w:sz w:val="21"/>
                <w:szCs w:val="21"/>
              </w:rPr>
            </w:pPr>
          </w:p>
        </w:tc>
      </w:tr>
      <w:tr w:rsidR="00C758C6" w:rsidRPr="007A0466" w14:paraId="3BFBD151"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24"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F6B6C29" w14:textId="77777777" w:rsidR="00C758C6" w:rsidRPr="007A0466" w:rsidRDefault="006B1F77" w:rsidP="00C81515">
            <w:pPr>
              <w:spacing w:before="60" w:after="60"/>
              <w:rPr>
                <w:rFonts w:cs="Arial"/>
                <w:sz w:val="19"/>
                <w:szCs w:val="19"/>
              </w:rPr>
            </w:pPr>
            <w:r w:rsidRPr="006B1F77">
              <w:rPr>
                <w:rFonts w:cs="Arial"/>
                <w:sz w:val="19"/>
                <w:szCs w:val="19"/>
              </w:rPr>
              <w:t>Bank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25"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721259B"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26"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DAC7470" w14:textId="77777777" w:rsidR="00C758C6" w:rsidRPr="007A0466" w:rsidRDefault="00C758C6" w:rsidP="00C81515">
            <w:pPr>
              <w:spacing w:before="60" w:after="60"/>
              <w:rPr>
                <w:rFonts w:cs="Arial"/>
                <w:sz w:val="21"/>
                <w:szCs w:val="21"/>
              </w:rPr>
            </w:pPr>
          </w:p>
        </w:tc>
      </w:tr>
      <w:tr w:rsidR="00C758C6" w:rsidRPr="007A0466" w14:paraId="5C9AD90C"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27"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699E818" w14:textId="77777777" w:rsidR="00C758C6" w:rsidRPr="00853ECD" w:rsidRDefault="006B1F77" w:rsidP="00C81515">
            <w:pPr>
              <w:spacing w:before="60" w:after="60"/>
              <w:rPr>
                <w:rFonts w:cs="Arial"/>
                <w:sz w:val="19"/>
                <w:szCs w:val="19"/>
              </w:rPr>
            </w:pPr>
            <w:r w:rsidRPr="006B1F77">
              <w:rPr>
                <w:rFonts w:cs="Arial"/>
                <w:sz w:val="19"/>
                <w:szCs w:val="19"/>
              </w:rPr>
              <w:t>Cashbook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28"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969A821"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29"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563B170" w14:textId="77777777" w:rsidR="00C758C6" w:rsidRPr="007A0466" w:rsidRDefault="00C758C6" w:rsidP="00C81515">
            <w:pPr>
              <w:spacing w:before="60" w:after="60"/>
              <w:rPr>
                <w:rFonts w:cs="Arial"/>
                <w:sz w:val="21"/>
                <w:szCs w:val="21"/>
              </w:rPr>
            </w:pPr>
          </w:p>
        </w:tc>
      </w:tr>
      <w:tr w:rsidR="00C758C6" w:rsidRPr="007A0466" w14:paraId="2914CA37"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30"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B858683" w14:textId="77777777" w:rsidR="00C758C6" w:rsidRPr="00853ECD" w:rsidRDefault="006B1F77" w:rsidP="00C81515">
            <w:pPr>
              <w:spacing w:before="60" w:after="60"/>
              <w:rPr>
                <w:rFonts w:cs="Arial"/>
                <w:sz w:val="19"/>
                <w:szCs w:val="19"/>
              </w:rPr>
            </w:pPr>
            <w:r w:rsidRPr="006B1F77">
              <w:rPr>
                <w:rFonts w:cs="Arial"/>
                <w:sz w:val="19"/>
                <w:szCs w:val="19"/>
              </w:rPr>
              <w:t>CGT register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31"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C8631AD"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32"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32C6469" w14:textId="77777777" w:rsidR="00C758C6" w:rsidRPr="007A0466" w:rsidRDefault="00C758C6" w:rsidP="00C81515">
            <w:pPr>
              <w:spacing w:before="60" w:after="60"/>
              <w:rPr>
                <w:rFonts w:cs="Arial"/>
                <w:sz w:val="21"/>
                <w:szCs w:val="21"/>
              </w:rPr>
            </w:pPr>
          </w:p>
        </w:tc>
      </w:tr>
      <w:tr w:rsidR="00C758C6" w:rsidRPr="007A0466" w14:paraId="77A704FA"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33"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D9E710E" w14:textId="77777777" w:rsidR="00C758C6" w:rsidRPr="00853ECD" w:rsidRDefault="006B1F77" w:rsidP="00C81515">
            <w:pPr>
              <w:spacing w:before="60" w:after="60"/>
              <w:rPr>
                <w:rFonts w:cs="Arial"/>
                <w:sz w:val="19"/>
                <w:szCs w:val="19"/>
              </w:rPr>
            </w:pPr>
            <w:r w:rsidRPr="006B1F77">
              <w:rPr>
                <w:rFonts w:cs="Arial"/>
                <w:sz w:val="19"/>
                <w:szCs w:val="19"/>
              </w:rPr>
              <w:t>Cheque butts and deposit books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34"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263EE17"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35"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EB1D78D" w14:textId="77777777" w:rsidR="00C758C6" w:rsidRPr="007A0466" w:rsidRDefault="00C758C6" w:rsidP="00C81515">
            <w:pPr>
              <w:spacing w:before="60" w:after="60"/>
              <w:rPr>
                <w:rFonts w:cs="Arial"/>
                <w:sz w:val="21"/>
                <w:szCs w:val="21"/>
              </w:rPr>
            </w:pPr>
          </w:p>
        </w:tc>
      </w:tr>
      <w:tr w:rsidR="00E937F8" w:rsidRPr="007A0466" w14:paraId="59919B4B"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36"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32141D4" w14:textId="77777777" w:rsidR="00E937F8" w:rsidRPr="006B1F77" w:rsidRDefault="00E937F8"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37"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DE75DCC" w14:textId="77777777" w:rsidR="00E937F8" w:rsidRPr="007A0466" w:rsidRDefault="00E937F8"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38"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00637A6" w14:textId="77777777" w:rsidR="00E937F8" w:rsidRPr="007A0466" w:rsidRDefault="00E937F8" w:rsidP="00C81515">
            <w:pPr>
              <w:spacing w:before="60" w:after="60"/>
              <w:rPr>
                <w:rFonts w:cs="Arial"/>
                <w:sz w:val="21"/>
                <w:szCs w:val="21"/>
              </w:rPr>
            </w:pPr>
          </w:p>
        </w:tc>
      </w:tr>
      <w:tr w:rsidR="00C758C6" w:rsidRPr="007A0466" w14:paraId="2088D6AE"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39"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1FF6ABB" w14:textId="77777777" w:rsidR="00C758C6" w:rsidRPr="00853ECD" w:rsidRDefault="006B1F77" w:rsidP="00C81515">
            <w:pPr>
              <w:spacing w:before="60" w:after="60"/>
              <w:rPr>
                <w:rFonts w:cs="Arial"/>
                <w:sz w:val="19"/>
                <w:szCs w:val="19"/>
              </w:rPr>
            </w:pPr>
            <w:r w:rsidRPr="006B1F77">
              <w:rPr>
                <w:rFonts w:cs="Arial"/>
                <w:sz w:val="19"/>
                <w:szCs w:val="19"/>
              </w:rPr>
              <w:t>Copies of invoices for fees paid to registered tax agent or auditor (if another firm provided services)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40"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EAE63A4"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41"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331975F" w14:textId="77777777" w:rsidR="00C758C6" w:rsidRPr="007A0466" w:rsidRDefault="00C758C6" w:rsidP="00C81515">
            <w:pPr>
              <w:spacing w:before="60" w:after="60"/>
              <w:rPr>
                <w:rFonts w:cs="Arial"/>
                <w:sz w:val="21"/>
                <w:szCs w:val="21"/>
              </w:rPr>
            </w:pPr>
          </w:p>
        </w:tc>
      </w:tr>
      <w:tr w:rsidR="00C758C6" w:rsidRPr="007A0466" w14:paraId="18420C53"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42"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CA08969" w14:textId="77777777" w:rsidR="00C758C6" w:rsidRPr="00853ECD" w:rsidRDefault="006B1F77" w:rsidP="00C81515">
            <w:pPr>
              <w:spacing w:before="60" w:after="60"/>
              <w:rPr>
                <w:rFonts w:cs="Arial"/>
                <w:sz w:val="19"/>
                <w:szCs w:val="19"/>
              </w:rPr>
            </w:pPr>
            <w:r w:rsidRPr="006B1F77">
              <w:rPr>
                <w:rFonts w:cs="Arial"/>
                <w:sz w:val="19"/>
                <w:szCs w:val="19"/>
              </w:rPr>
              <w:t>Copies of invoices or documentation for material amounts or which relate to extraordinary transactions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43"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5C45476"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44"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7E93279" w14:textId="77777777" w:rsidR="00C758C6" w:rsidRPr="007A0466" w:rsidRDefault="00C758C6" w:rsidP="00C81515">
            <w:pPr>
              <w:spacing w:before="60" w:after="60"/>
              <w:rPr>
                <w:rFonts w:cs="Arial"/>
                <w:sz w:val="21"/>
                <w:szCs w:val="21"/>
              </w:rPr>
            </w:pPr>
          </w:p>
        </w:tc>
      </w:tr>
      <w:tr w:rsidR="00E937F8" w:rsidRPr="007A0466" w14:paraId="7D6C34C8"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45"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8DF80C1" w14:textId="77777777" w:rsidR="00E937F8" w:rsidRPr="00853ECD" w:rsidRDefault="00E937F8" w:rsidP="007E5376">
            <w:pPr>
              <w:spacing w:before="60" w:after="60"/>
              <w:rPr>
                <w:rFonts w:cs="Arial"/>
                <w:sz w:val="19"/>
                <w:szCs w:val="19"/>
              </w:rPr>
            </w:pPr>
            <w:r w:rsidRPr="006B1F77">
              <w:rPr>
                <w:rFonts w:cs="Arial"/>
                <w:sz w:val="19"/>
                <w:szCs w:val="19"/>
              </w:rPr>
              <w:t>Copies of sell notes and settlement statements for shares purchased and sold (including original contract notes and settlement statements, if possible)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46"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15B3338"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47"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2C8D3A5" w14:textId="77777777" w:rsidR="00E937F8" w:rsidRPr="007A0466" w:rsidRDefault="00E937F8" w:rsidP="007E5376">
            <w:pPr>
              <w:spacing w:before="60" w:after="60"/>
              <w:rPr>
                <w:rFonts w:cs="Arial"/>
                <w:sz w:val="21"/>
                <w:szCs w:val="21"/>
              </w:rPr>
            </w:pPr>
          </w:p>
        </w:tc>
      </w:tr>
      <w:tr w:rsidR="00E937F8" w:rsidRPr="007A0466" w14:paraId="58A04A3D"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48"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B31E6AD" w14:textId="77777777" w:rsidR="00E937F8" w:rsidRPr="00853ECD" w:rsidRDefault="00E937F8" w:rsidP="007E5376">
            <w:pPr>
              <w:spacing w:before="60" w:after="60"/>
              <w:rPr>
                <w:rFonts w:cs="Arial"/>
                <w:sz w:val="19"/>
                <w:szCs w:val="19"/>
              </w:rPr>
            </w:pPr>
            <w:r w:rsidRPr="006B1F77">
              <w:rPr>
                <w:rFonts w:cs="Arial"/>
                <w:sz w:val="19"/>
                <w:szCs w:val="19"/>
              </w:rPr>
              <w:t>Copies of sell notes for units in managed funds purchased and sold (including original purchase notes, if possible)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49"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46B44CE"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50"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23B5107" w14:textId="77777777" w:rsidR="00E937F8" w:rsidRPr="007A0466" w:rsidRDefault="00E937F8" w:rsidP="007E5376">
            <w:pPr>
              <w:spacing w:before="60" w:after="60"/>
              <w:rPr>
                <w:rFonts w:cs="Arial"/>
                <w:sz w:val="21"/>
                <w:szCs w:val="21"/>
              </w:rPr>
            </w:pPr>
          </w:p>
        </w:tc>
      </w:tr>
      <w:tr w:rsidR="00C758C6" w:rsidRPr="007A0466" w14:paraId="215E2CB1"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51"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84CF80E" w14:textId="77777777" w:rsidR="00C758C6" w:rsidRPr="00853ECD" w:rsidRDefault="006B1F77" w:rsidP="00C81515">
            <w:pPr>
              <w:spacing w:before="60" w:after="60"/>
              <w:rPr>
                <w:rFonts w:cs="Arial"/>
                <w:sz w:val="19"/>
                <w:szCs w:val="19"/>
              </w:rPr>
            </w:pPr>
            <w:r w:rsidRPr="006B1F77">
              <w:rPr>
                <w:rFonts w:cs="Arial"/>
                <w:sz w:val="19"/>
                <w:szCs w:val="19"/>
              </w:rPr>
              <w:t>Details of any investments purchased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52"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BD4E828"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53"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1DB33C8" w14:textId="77777777" w:rsidR="00C758C6" w:rsidRPr="007A0466" w:rsidRDefault="00C758C6" w:rsidP="00C81515">
            <w:pPr>
              <w:spacing w:before="60" w:after="60"/>
              <w:rPr>
                <w:rFonts w:cs="Arial"/>
                <w:sz w:val="21"/>
                <w:szCs w:val="21"/>
              </w:rPr>
            </w:pPr>
          </w:p>
        </w:tc>
      </w:tr>
      <w:tr w:rsidR="00C758C6" w:rsidRPr="007A0466" w14:paraId="300661B9"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54"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4E53C25" w14:textId="77777777" w:rsidR="00C758C6" w:rsidRPr="00853ECD" w:rsidRDefault="006B1F77" w:rsidP="00C81515">
            <w:pPr>
              <w:spacing w:before="60" w:after="60"/>
              <w:rPr>
                <w:rFonts w:cs="Arial"/>
                <w:sz w:val="19"/>
                <w:szCs w:val="19"/>
              </w:rPr>
            </w:pPr>
            <w:r w:rsidRPr="006B1F77">
              <w:rPr>
                <w:rFonts w:cs="Arial"/>
                <w:sz w:val="19"/>
                <w:szCs w:val="19"/>
              </w:rPr>
              <w:t>Details of any leases entered into and terminated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55"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94139F9"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56"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659D9D4" w14:textId="77777777" w:rsidR="00C758C6" w:rsidRPr="007A0466" w:rsidRDefault="00C758C6" w:rsidP="00C81515">
            <w:pPr>
              <w:spacing w:before="60" w:after="60"/>
              <w:rPr>
                <w:rFonts w:cs="Arial"/>
                <w:sz w:val="21"/>
                <w:szCs w:val="21"/>
              </w:rPr>
            </w:pPr>
          </w:p>
        </w:tc>
      </w:tr>
      <w:tr w:rsidR="00E937F8" w:rsidRPr="007A0466" w14:paraId="1B0D4A11"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57"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FDFC986" w14:textId="77777777" w:rsidR="00E937F8" w:rsidRPr="00C758C6" w:rsidRDefault="00E937F8" w:rsidP="007E5376">
            <w:pPr>
              <w:spacing w:before="60" w:after="60"/>
              <w:rPr>
                <w:rFonts w:cs="Arial"/>
                <w:sz w:val="19"/>
                <w:szCs w:val="19"/>
              </w:rPr>
            </w:pPr>
            <w:r>
              <w:rPr>
                <w:rFonts w:cs="Arial"/>
                <w:sz w:val="19"/>
                <w:szCs w:val="19"/>
              </w:rPr>
              <w:t>Details of p</w:t>
            </w:r>
            <w:r w:rsidRPr="006B1F77">
              <w:rPr>
                <w:rFonts w:cs="Arial"/>
                <w:sz w:val="19"/>
                <w:szCs w:val="19"/>
              </w:rPr>
              <w:t xml:space="preserve">rovision for long service leave, annual leave </w:t>
            </w:r>
            <w:r>
              <w:rPr>
                <w:rFonts w:cs="Arial"/>
                <w:sz w:val="19"/>
                <w:szCs w:val="19"/>
              </w:rPr>
              <w:t xml:space="preserve">or </w:t>
            </w:r>
            <w:r w:rsidRPr="006B1F77">
              <w:rPr>
                <w:rFonts w:cs="Arial"/>
                <w:sz w:val="19"/>
                <w:szCs w:val="19"/>
              </w:rPr>
              <w:t>any other provision or reserve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58"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7431948"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59"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42DC5E1" w14:textId="77777777" w:rsidR="00E937F8" w:rsidRPr="007A0466" w:rsidRDefault="00E937F8" w:rsidP="007E5376">
            <w:pPr>
              <w:spacing w:before="60" w:after="60"/>
              <w:rPr>
                <w:rFonts w:cs="Arial"/>
                <w:sz w:val="21"/>
                <w:szCs w:val="21"/>
              </w:rPr>
            </w:pPr>
          </w:p>
        </w:tc>
      </w:tr>
      <w:tr w:rsidR="00C758C6" w:rsidRPr="007A0466" w14:paraId="272B1178"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60"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7DF356E" w14:textId="77777777" w:rsidR="00C758C6" w:rsidRPr="00C758C6" w:rsidRDefault="006B1F77" w:rsidP="00C81515">
            <w:pPr>
              <w:spacing w:before="60" w:after="60"/>
              <w:rPr>
                <w:rFonts w:cs="Arial"/>
                <w:sz w:val="19"/>
                <w:szCs w:val="19"/>
              </w:rPr>
            </w:pPr>
            <w:r w:rsidRPr="006B1F77">
              <w:rPr>
                <w:rFonts w:cs="Arial"/>
                <w:sz w:val="19"/>
                <w:szCs w:val="19"/>
              </w:rPr>
              <w:t>Details of work-in-progress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61"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911B332"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62"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7147722" w14:textId="77777777" w:rsidR="00C758C6" w:rsidRPr="007A0466" w:rsidRDefault="00C758C6" w:rsidP="00C81515">
            <w:pPr>
              <w:spacing w:before="60" w:after="60"/>
              <w:rPr>
                <w:rFonts w:cs="Arial"/>
                <w:sz w:val="21"/>
                <w:szCs w:val="21"/>
              </w:rPr>
            </w:pPr>
          </w:p>
        </w:tc>
      </w:tr>
      <w:tr w:rsidR="00E937F8" w:rsidRPr="007A0466" w14:paraId="3BEBA42D"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63"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A49F253" w14:textId="77777777" w:rsidR="00E937F8" w:rsidRPr="00C758C6" w:rsidRDefault="00E937F8" w:rsidP="007E5376">
            <w:pPr>
              <w:spacing w:before="60" w:after="60"/>
              <w:rPr>
                <w:rFonts w:cs="Arial"/>
                <w:sz w:val="19"/>
                <w:szCs w:val="19"/>
              </w:rPr>
            </w:pPr>
            <w:r>
              <w:rPr>
                <w:rFonts w:cs="Arial"/>
                <w:sz w:val="19"/>
                <w:szCs w:val="19"/>
              </w:rPr>
              <w:t>D</w:t>
            </w:r>
            <w:r w:rsidRPr="006B1F77">
              <w:rPr>
                <w:rFonts w:cs="Arial"/>
                <w:sz w:val="19"/>
                <w:szCs w:val="19"/>
              </w:rPr>
              <w:t>istribution statements, annual tax statements and capital gains statements</w:t>
            </w:r>
            <w:r>
              <w:rPr>
                <w:rFonts w:cs="Arial"/>
                <w:sz w:val="19"/>
                <w:szCs w:val="19"/>
              </w:rPr>
              <w:t xml:space="preserve"> from managed funds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64"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1E229CD"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65"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C6A7A89" w14:textId="77777777" w:rsidR="00E937F8" w:rsidRPr="007A0466" w:rsidRDefault="00E937F8" w:rsidP="007E5376">
            <w:pPr>
              <w:spacing w:before="60" w:after="60"/>
              <w:rPr>
                <w:rFonts w:cs="Arial"/>
                <w:sz w:val="21"/>
                <w:szCs w:val="21"/>
              </w:rPr>
            </w:pPr>
          </w:p>
        </w:tc>
      </w:tr>
      <w:tr w:rsidR="00C758C6" w:rsidRPr="007A0466" w14:paraId="6D18670B"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66"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A0613FC" w14:textId="77777777" w:rsidR="00C758C6" w:rsidRPr="00C758C6" w:rsidRDefault="006B1F77" w:rsidP="00C81515">
            <w:pPr>
              <w:spacing w:before="60" w:after="60"/>
              <w:rPr>
                <w:rFonts w:cs="Arial"/>
                <w:sz w:val="19"/>
                <w:szCs w:val="19"/>
              </w:rPr>
            </w:pPr>
            <w:r w:rsidRPr="006B1F77">
              <w:rPr>
                <w:rFonts w:cs="Arial"/>
                <w:sz w:val="19"/>
                <w:szCs w:val="19"/>
              </w:rPr>
              <w:t>Dividend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67"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63988E2"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68"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84513E0" w14:textId="77777777" w:rsidR="00C758C6" w:rsidRPr="007A0466" w:rsidRDefault="00C758C6" w:rsidP="00C81515">
            <w:pPr>
              <w:spacing w:before="60" w:after="60"/>
              <w:rPr>
                <w:rFonts w:cs="Arial"/>
                <w:sz w:val="21"/>
                <w:szCs w:val="21"/>
              </w:rPr>
            </w:pPr>
          </w:p>
        </w:tc>
      </w:tr>
      <w:tr w:rsidR="00C758C6" w:rsidRPr="007A0466" w14:paraId="374D6F2F"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69"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C35F5B3" w14:textId="77777777" w:rsidR="00C758C6" w:rsidRPr="00C758C6" w:rsidRDefault="006B1F77" w:rsidP="00C81515">
            <w:pPr>
              <w:spacing w:before="60" w:after="60"/>
              <w:rPr>
                <w:rFonts w:cs="Arial"/>
                <w:sz w:val="19"/>
                <w:szCs w:val="19"/>
              </w:rPr>
            </w:pPr>
            <w:r w:rsidRPr="006B1F77">
              <w:rPr>
                <w:rFonts w:cs="Arial"/>
                <w:sz w:val="19"/>
                <w:szCs w:val="19"/>
              </w:rPr>
              <w:t xml:space="preserve">Documentation relating to </w:t>
            </w:r>
            <w:r w:rsidR="00E937F8">
              <w:rPr>
                <w:rFonts w:cs="Arial"/>
                <w:sz w:val="19"/>
                <w:szCs w:val="19"/>
              </w:rPr>
              <w:t xml:space="preserve">acquisition or </w:t>
            </w:r>
            <w:r w:rsidRPr="006B1F77">
              <w:rPr>
                <w:rFonts w:cs="Arial"/>
                <w:sz w:val="19"/>
                <w:szCs w:val="19"/>
              </w:rPr>
              <w:t xml:space="preserve">disposal of CGT assets (e.g. purchase contracts and sale contracts)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70"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D1FB2A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71"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415E70B" w14:textId="77777777" w:rsidR="00C758C6" w:rsidRPr="007A0466" w:rsidRDefault="00C758C6" w:rsidP="00C81515">
            <w:pPr>
              <w:spacing w:before="60" w:after="60"/>
              <w:rPr>
                <w:rFonts w:cs="Arial"/>
                <w:sz w:val="21"/>
                <w:szCs w:val="21"/>
              </w:rPr>
            </w:pPr>
          </w:p>
        </w:tc>
      </w:tr>
      <w:tr w:rsidR="00C758C6" w:rsidRPr="007A0466" w14:paraId="42B56CD0"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72"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0AF1DEA" w14:textId="77777777" w:rsidR="00C758C6" w:rsidRPr="00C758C6" w:rsidRDefault="006B1F77" w:rsidP="00C81515">
            <w:pPr>
              <w:spacing w:before="60" w:after="60"/>
              <w:rPr>
                <w:rFonts w:cs="Arial"/>
                <w:sz w:val="19"/>
                <w:szCs w:val="19"/>
              </w:rPr>
            </w:pPr>
            <w:r w:rsidRPr="006B1F77">
              <w:rPr>
                <w:rFonts w:cs="Arial"/>
                <w:sz w:val="19"/>
                <w:szCs w:val="19"/>
              </w:rPr>
              <w:t>Listing of trade creditors with amounts owing</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73"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91B6A8E"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74"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BD3AD8A" w14:textId="77777777" w:rsidR="00C758C6" w:rsidRPr="007A0466" w:rsidRDefault="00C758C6" w:rsidP="00C81515">
            <w:pPr>
              <w:spacing w:before="60" w:after="60"/>
              <w:rPr>
                <w:rFonts w:cs="Arial"/>
                <w:sz w:val="21"/>
                <w:szCs w:val="21"/>
              </w:rPr>
            </w:pPr>
          </w:p>
        </w:tc>
      </w:tr>
      <w:tr w:rsidR="00C758C6" w:rsidRPr="007A0466" w14:paraId="1B519549"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75"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51C2DB2" w14:textId="77777777" w:rsidR="00C758C6" w:rsidRPr="00C758C6" w:rsidRDefault="006B1F77" w:rsidP="00C81515">
            <w:pPr>
              <w:spacing w:before="60" w:after="60"/>
              <w:rPr>
                <w:rFonts w:cs="Arial"/>
                <w:sz w:val="19"/>
                <w:szCs w:val="19"/>
              </w:rPr>
            </w:pPr>
            <w:r w:rsidRPr="006B1F77">
              <w:rPr>
                <w:rFonts w:cs="Arial"/>
                <w:sz w:val="19"/>
                <w:szCs w:val="19"/>
              </w:rPr>
              <w:t>Listing of trade debtors with amounts outstanding</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76"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511E01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77"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9CF287F" w14:textId="77777777" w:rsidR="00C758C6" w:rsidRPr="007A0466" w:rsidRDefault="00C758C6" w:rsidP="00C81515">
            <w:pPr>
              <w:spacing w:before="60" w:after="60"/>
              <w:rPr>
                <w:rFonts w:cs="Arial"/>
                <w:sz w:val="21"/>
                <w:szCs w:val="21"/>
              </w:rPr>
            </w:pPr>
          </w:p>
        </w:tc>
      </w:tr>
      <w:tr w:rsidR="006B1F77" w:rsidRPr="007A0466" w14:paraId="5970EC81"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78" w:author="Michelle Webb" w:date="2020-05-20T10:59: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77B76BA" w14:textId="77777777" w:rsidR="006B1F77" w:rsidRPr="006B1F77" w:rsidRDefault="006B1F77" w:rsidP="00C81515">
            <w:pPr>
              <w:spacing w:before="60" w:after="60"/>
              <w:rPr>
                <w:rFonts w:cs="Arial"/>
                <w:sz w:val="19"/>
                <w:szCs w:val="19"/>
              </w:rPr>
            </w:pPr>
            <w:r w:rsidRPr="006B1F77">
              <w:rPr>
                <w:rFonts w:cs="Arial"/>
                <w:sz w:val="19"/>
                <w:szCs w:val="19"/>
              </w:rPr>
              <w:t>Rental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79" w:author="Michelle Webb" w:date="2020-05-20T10:59: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686628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80" w:author="Michelle Webb" w:date="2020-05-20T10:59: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C7E0420" w14:textId="77777777" w:rsidR="006B1F77" w:rsidRPr="007A0466" w:rsidRDefault="006B1F77" w:rsidP="00C81515">
            <w:pPr>
              <w:spacing w:before="60" w:after="60"/>
              <w:rPr>
                <w:rFonts w:cs="Arial"/>
                <w:sz w:val="21"/>
                <w:szCs w:val="21"/>
              </w:rPr>
            </w:pPr>
          </w:p>
        </w:tc>
      </w:tr>
      <w:tr w:rsidR="006B1F77" w:rsidRPr="007A0466" w14:paraId="30503474" w14:textId="77777777" w:rsidTr="00065902">
        <w:tc>
          <w:tcPr>
            <w:tcW w:w="7088" w:type="dxa"/>
            <w:tcBorders>
              <w:top w:val="single" w:sz="4" w:space="0" w:color="BFBFBF" w:themeColor="background1" w:themeShade="BF"/>
              <w:left w:val="single" w:sz="4" w:space="0" w:color="auto"/>
              <w:bottom w:val="single" w:sz="4" w:space="0" w:color="auto"/>
              <w:right w:val="single" w:sz="4" w:space="0" w:color="auto"/>
            </w:tcBorders>
            <w:tcPrChange w:id="481" w:author="Michelle Webb" w:date="2020-05-20T10:59:00Z">
              <w:tcPr>
                <w:tcW w:w="6804" w:type="dxa"/>
                <w:tcBorders>
                  <w:top w:val="single" w:sz="4" w:space="0" w:color="BFBFBF" w:themeColor="background1" w:themeShade="BF"/>
                  <w:left w:val="single" w:sz="4" w:space="0" w:color="auto"/>
                  <w:bottom w:val="single" w:sz="4" w:space="0" w:color="auto"/>
                  <w:right w:val="single" w:sz="4" w:space="0" w:color="auto"/>
                </w:tcBorders>
              </w:tcPr>
            </w:tcPrChange>
          </w:tcPr>
          <w:p w14:paraId="5C2E097F" w14:textId="77777777" w:rsidR="006B1F77" w:rsidRPr="006B1F77" w:rsidRDefault="006B1F77" w:rsidP="00C81515">
            <w:pPr>
              <w:spacing w:before="60" w:after="60"/>
              <w:rPr>
                <w:rFonts w:cs="Arial"/>
                <w:sz w:val="19"/>
                <w:szCs w:val="19"/>
              </w:rPr>
            </w:pPr>
            <w:r w:rsidRPr="006B1F77">
              <w:rPr>
                <w:rFonts w:cs="Arial"/>
                <w:sz w:val="19"/>
                <w:szCs w:val="19"/>
              </w:rPr>
              <w:t>Statements from lenders detailing the opening and closing balances of existing loans during the financial year (and any repayments made)</w:t>
            </w:r>
          </w:p>
        </w:tc>
        <w:tc>
          <w:tcPr>
            <w:tcW w:w="1417" w:type="dxa"/>
            <w:tcBorders>
              <w:top w:val="single" w:sz="4" w:space="0" w:color="BFBFBF" w:themeColor="background1" w:themeShade="BF"/>
              <w:left w:val="single" w:sz="4" w:space="0" w:color="auto"/>
              <w:bottom w:val="single" w:sz="4" w:space="0" w:color="auto"/>
              <w:right w:val="single" w:sz="4" w:space="0" w:color="auto"/>
            </w:tcBorders>
            <w:tcPrChange w:id="482" w:author="Michelle Webb" w:date="2020-05-20T10:59:00Z">
              <w:tcPr>
                <w:tcW w:w="1418" w:type="dxa"/>
                <w:tcBorders>
                  <w:top w:val="single" w:sz="4" w:space="0" w:color="BFBFBF" w:themeColor="background1" w:themeShade="BF"/>
                  <w:left w:val="single" w:sz="4" w:space="0" w:color="auto"/>
                  <w:bottom w:val="single" w:sz="4" w:space="0" w:color="auto"/>
                  <w:right w:val="single" w:sz="4" w:space="0" w:color="auto"/>
                </w:tcBorders>
              </w:tcPr>
            </w:tcPrChange>
          </w:tcPr>
          <w:p w14:paraId="6D2F37E8"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Change w:id="483" w:author="Michelle Webb" w:date="2020-05-20T10:59:00Z">
              <w:tcPr>
                <w:tcW w:w="1276" w:type="dxa"/>
                <w:tcBorders>
                  <w:top w:val="single" w:sz="4" w:space="0" w:color="BFBFBF" w:themeColor="background1" w:themeShade="BF"/>
                  <w:left w:val="single" w:sz="4" w:space="0" w:color="auto"/>
                  <w:bottom w:val="single" w:sz="4" w:space="0" w:color="auto"/>
                  <w:right w:val="single" w:sz="4" w:space="0" w:color="auto"/>
                </w:tcBorders>
              </w:tcPr>
            </w:tcPrChange>
          </w:tcPr>
          <w:p w14:paraId="4780B944" w14:textId="77777777" w:rsidR="006B1F77" w:rsidRPr="007A0466" w:rsidRDefault="006B1F77" w:rsidP="00C81515">
            <w:pPr>
              <w:spacing w:before="60" w:after="60"/>
              <w:rPr>
                <w:rFonts w:cs="Arial"/>
                <w:sz w:val="21"/>
                <w:szCs w:val="21"/>
              </w:rPr>
            </w:pPr>
          </w:p>
        </w:tc>
      </w:tr>
    </w:tbl>
    <w:p w14:paraId="0FF91C50" w14:textId="77777777" w:rsidR="006B1F77" w:rsidRDefault="006B1F77">
      <w:r>
        <w:br w:type="page"/>
      </w:r>
    </w:p>
    <w:tbl>
      <w:tblPr>
        <w:tblW w:w="9781" w:type="dxa"/>
        <w:tblInd w:w="-5" w:type="dxa"/>
        <w:tblLook w:val="01E0" w:firstRow="1" w:lastRow="1" w:firstColumn="1" w:lastColumn="1" w:noHBand="0" w:noVBand="0"/>
        <w:tblPrChange w:id="484" w:author="Michelle Webb" w:date="2020-05-20T11:00:00Z">
          <w:tblPr>
            <w:tblW w:w="0" w:type="auto"/>
            <w:tblInd w:w="-5" w:type="dxa"/>
            <w:tblLook w:val="01E0" w:firstRow="1" w:lastRow="1" w:firstColumn="1" w:lastColumn="1" w:noHBand="0" w:noVBand="0"/>
          </w:tblPr>
        </w:tblPrChange>
      </w:tblPr>
      <w:tblGrid>
        <w:gridCol w:w="7088"/>
        <w:gridCol w:w="1417"/>
        <w:gridCol w:w="1276"/>
        <w:tblGridChange w:id="485">
          <w:tblGrid>
            <w:gridCol w:w="6804"/>
            <w:gridCol w:w="1418"/>
            <w:gridCol w:w="1276"/>
          </w:tblGrid>
        </w:tblGridChange>
      </w:tblGrid>
      <w:tr w:rsidR="006B1F77" w:rsidRPr="007A0466" w14:paraId="26AC2E9D" w14:textId="77777777" w:rsidTr="00065902">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486" w:author="Michelle Webb" w:date="2020-05-20T11:00:00Z">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62BFD831" w14:textId="77777777" w:rsidR="006B1F77" w:rsidRPr="007A0466" w:rsidRDefault="006B1F77" w:rsidP="00C81515">
            <w:pPr>
              <w:spacing w:before="60" w:after="60"/>
              <w:rPr>
                <w:rFonts w:cs="Arial"/>
                <w:lang w:eastAsia="en-AU"/>
              </w:rPr>
            </w:pPr>
            <w:r>
              <w:rPr>
                <w:rFonts w:cs="Arial"/>
                <w:b/>
              </w:rPr>
              <w:lastRenderedPageBreak/>
              <w:t>Client records required – business clients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487" w:author="Michelle Webb" w:date="2020-05-20T11:00:00Z">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74D5B34D" w14:textId="77777777" w:rsidR="006B1F77" w:rsidRPr="007A0466" w:rsidRDefault="006B1F77" w:rsidP="00C81515">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488" w:author="Michelle Webb" w:date="2020-05-20T11:00:00Z">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454C9991" w14:textId="77777777" w:rsidR="006B1F77" w:rsidRPr="007A0466" w:rsidRDefault="006B1F77" w:rsidP="00C81515">
            <w:pPr>
              <w:spacing w:before="60" w:after="60"/>
              <w:rPr>
                <w:rFonts w:cs="Arial"/>
                <w:b/>
              </w:rPr>
            </w:pPr>
            <w:r>
              <w:rPr>
                <w:rFonts w:cs="Arial"/>
                <w:b/>
              </w:rPr>
              <w:t>Not applicable</w:t>
            </w:r>
          </w:p>
        </w:tc>
      </w:tr>
      <w:tr w:rsidR="006B1F77" w:rsidRPr="007A0466" w14:paraId="25D7BA15" w14:textId="77777777" w:rsidTr="00065902">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Change w:id="489" w:author="Michelle Webb" w:date="2020-05-20T10:59:00Z">
              <w:tcPr>
                <w:tcW w:w="9498"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tcPrChange>
          </w:tcPr>
          <w:p w14:paraId="3684F5D5" w14:textId="03FFBDA4" w:rsidR="006B1F77" w:rsidRPr="007A0466" w:rsidRDefault="006B1F77" w:rsidP="00C81515">
            <w:pPr>
              <w:spacing w:before="60" w:after="60"/>
              <w:rPr>
                <w:rFonts w:cs="Arial"/>
                <w:sz w:val="21"/>
                <w:szCs w:val="21"/>
              </w:rPr>
            </w:pPr>
            <w:r>
              <w:rPr>
                <w:rFonts w:cs="Arial"/>
                <w:sz w:val="19"/>
                <w:szCs w:val="19"/>
              </w:rPr>
              <w:t xml:space="preserve">ADDITIONAL INFORMATION </w:t>
            </w:r>
            <w:r w:rsidR="00050706">
              <w:rPr>
                <w:rFonts w:cs="Arial"/>
                <w:sz w:val="19"/>
                <w:szCs w:val="19"/>
              </w:rPr>
              <w:t>–</w:t>
            </w:r>
            <w:r>
              <w:rPr>
                <w:rFonts w:cs="Arial"/>
                <w:sz w:val="19"/>
                <w:szCs w:val="19"/>
              </w:rPr>
              <w:t xml:space="preserve"> COMPANY</w:t>
            </w:r>
            <w:r w:rsidR="00050706">
              <w:rPr>
                <w:rFonts w:cs="Arial"/>
                <w:sz w:val="19"/>
                <w:szCs w:val="19"/>
              </w:rPr>
              <w:t xml:space="preserve"> </w:t>
            </w:r>
            <w:r w:rsidR="00050706" w:rsidRPr="00BD45FB">
              <w:rPr>
                <w:rFonts w:cs="Arial"/>
                <w:sz w:val="19"/>
                <w:szCs w:val="19"/>
                <w:highlight w:val="yellow"/>
              </w:rPr>
              <w:t>[Delete if not applicable]</w:t>
            </w:r>
          </w:p>
        </w:tc>
      </w:tr>
      <w:tr w:rsidR="006B1F77" w:rsidRPr="007A0466" w14:paraId="477560A4"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90"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00A78F7" w14:textId="77777777" w:rsidR="006B1F77" w:rsidRPr="006B1F77" w:rsidRDefault="006B1F77" w:rsidP="00C81515">
            <w:pPr>
              <w:spacing w:before="60" w:after="60"/>
              <w:rPr>
                <w:rFonts w:cs="Arial"/>
                <w:sz w:val="19"/>
                <w:szCs w:val="19"/>
              </w:rPr>
            </w:pPr>
            <w:r w:rsidRPr="006B1F77">
              <w:rPr>
                <w:rFonts w:cs="Arial"/>
                <w:sz w:val="19"/>
                <w:szCs w:val="19"/>
              </w:rPr>
              <w:t>Auditor’s report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91"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CCF848F"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92"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01D19D9" w14:textId="77777777" w:rsidR="006B1F77" w:rsidRPr="007A0466" w:rsidRDefault="006B1F77" w:rsidP="00C81515">
            <w:pPr>
              <w:spacing w:before="60" w:after="60"/>
              <w:rPr>
                <w:rFonts w:cs="Arial"/>
                <w:sz w:val="21"/>
                <w:szCs w:val="21"/>
              </w:rPr>
            </w:pPr>
          </w:p>
        </w:tc>
      </w:tr>
      <w:tr w:rsidR="006B1F77" w:rsidRPr="007A0466" w14:paraId="10AF2245"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93"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D094000"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94"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6E94AB1"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95"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EE34A89" w14:textId="77777777" w:rsidR="006B1F77" w:rsidRPr="007A0466" w:rsidRDefault="006B1F77" w:rsidP="00C81515">
            <w:pPr>
              <w:spacing w:before="60" w:after="60"/>
              <w:rPr>
                <w:rFonts w:cs="Arial"/>
                <w:sz w:val="21"/>
                <w:szCs w:val="21"/>
              </w:rPr>
            </w:pPr>
          </w:p>
        </w:tc>
      </w:tr>
      <w:tr w:rsidR="006B1F77" w:rsidRPr="007A0466" w14:paraId="1F87E5DB"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96"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9C262E5" w14:textId="77777777" w:rsidR="006B1F77" w:rsidRPr="006B1F77" w:rsidRDefault="006B1F77" w:rsidP="00C81515">
            <w:pPr>
              <w:spacing w:before="60" w:after="60"/>
              <w:rPr>
                <w:rFonts w:cs="Arial"/>
                <w:sz w:val="19"/>
                <w:szCs w:val="19"/>
              </w:rPr>
            </w:pPr>
            <w:r w:rsidRPr="006B1F77">
              <w:rPr>
                <w:rFonts w:cs="Arial"/>
                <w:sz w:val="19"/>
                <w:szCs w:val="19"/>
              </w:rPr>
              <w:t>Copies of minutes of company meetings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97"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158BD04"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98"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458036A" w14:textId="77777777" w:rsidR="006B1F77" w:rsidRPr="007A0466" w:rsidRDefault="006B1F77" w:rsidP="00C81515">
            <w:pPr>
              <w:spacing w:before="60" w:after="60"/>
              <w:rPr>
                <w:rFonts w:cs="Arial"/>
                <w:sz w:val="21"/>
                <w:szCs w:val="21"/>
              </w:rPr>
            </w:pPr>
          </w:p>
        </w:tc>
      </w:tr>
      <w:tr w:rsidR="006B1F77" w:rsidRPr="007A0466" w14:paraId="59107580"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499"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B89CF10" w14:textId="30D2B73B" w:rsidR="006B1F77" w:rsidRPr="006B1F77" w:rsidRDefault="006B1F77" w:rsidP="00C81515">
            <w:pPr>
              <w:spacing w:before="60" w:after="60"/>
              <w:rPr>
                <w:rFonts w:cs="Arial"/>
                <w:sz w:val="19"/>
                <w:szCs w:val="19"/>
              </w:rPr>
            </w:pPr>
            <w:r w:rsidRPr="006B1F77">
              <w:rPr>
                <w:rFonts w:cs="Arial"/>
                <w:sz w:val="19"/>
                <w:szCs w:val="19"/>
              </w:rPr>
              <w:t>Details of any changes in shareholding</w:t>
            </w:r>
            <w:r w:rsidR="00485B58">
              <w:rPr>
                <w:rFonts w:cs="Arial"/>
                <w:sz w:val="19"/>
                <w:szCs w:val="19"/>
              </w:rPr>
              <w:t>s</w:t>
            </w:r>
            <w:r w:rsidR="000F30CF">
              <w:rPr>
                <w:rFonts w:cs="Arial"/>
                <w:sz w:val="19"/>
                <w:szCs w:val="19"/>
              </w:rPr>
              <w:t>, including the issue of new shares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00"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0D95DBF"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01"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DEE466D" w14:textId="77777777" w:rsidR="006B1F77" w:rsidRPr="007A0466" w:rsidRDefault="006B1F77" w:rsidP="00C81515">
            <w:pPr>
              <w:spacing w:before="60" w:after="60"/>
              <w:rPr>
                <w:rFonts w:cs="Arial"/>
                <w:sz w:val="21"/>
                <w:szCs w:val="21"/>
              </w:rPr>
            </w:pPr>
          </w:p>
        </w:tc>
      </w:tr>
      <w:tr w:rsidR="006B1F77" w:rsidRPr="007A0466" w14:paraId="1F5C7F77"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02"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778884A" w14:textId="77777777" w:rsidR="006B1F77" w:rsidRPr="006B1F77" w:rsidRDefault="006B1F77" w:rsidP="00C81515">
            <w:pPr>
              <w:spacing w:before="60" w:after="60"/>
              <w:rPr>
                <w:rFonts w:cs="Arial"/>
                <w:sz w:val="19"/>
                <w:szCs w:val="19"/>
              </w:rPr>
            </w:pPr>
            <w:r w:rsidRPr="006B1F77">
              <w:rPr>
                <w:rFonts w:cs="Arial"/>
                <w:sz w:val="19"/>
                <w:szCs w:val="19"/>
              </w:rPr>
              <w:t>Details of any share buybacks or share cancellations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03"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6116217"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04"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3ECD2B7" w14:textId="77777777" w:rsidR="006B1F77" w:rsidRPr="007A0466" w:rsidRDefault="006B1F77" w:rsidP="00C81515">
            <w:pPr>
              <w:spacing w:before="60" w:after="60"/>
              <w:rPr>
                <w:rFonts w:cs="Arial"/>
                <w:sz w:val="21"/>
                <w:szCs w:val="21"/>
              </w:rPr>
            </w:pPr>
          </w:p>
        </w:tc>
      </w:tr>
      <w:tr w:rsidR="006B1F77" w:rsidRPr="007A0466" w14:paraId="08D9D59F"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05"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A92A88F" w14:textId="3FC64625" w:rsidR="006B1F77" w:rsidRPr="006B1F77" w:rsidRDefault="006B1F77" w:rsidP="00C81515">
            <w:pPr>
              <w:spacing w:before="60" w:after="60"/>
              <w:rPr>
                <w:rFonts w:cs="Arial"/>
                <w:sz w:val="19"/>
                <w:szCs w:val="19"/>
              </w:rPr>
            </w:pPr>
            <w:r w:rsidRPr="006B1F77">
              <w:rPr>
                <w:rFonts w:cs="Arial"/>
                <w:sz w:val="19"/>
                <w:szCs w:val="19"/>
              </w:rPr>
              <w:t>Loans, payments</w:t>
            </w:r>
            <w:r w:rsidR="000F30CF">
              <w:rPr>
                <w:rFonts w:cs="Arial"/>
                <w:sz w:val="19"/>
                <w:szCs w:val="19"/>
              </w:rPr>
              <w:t>,</w:t>
            </w:r>
            <w:r w:rsidRPr="006B1F77">
              <w:rPr>
                <w:rFonts w:cs="Arial"/>
                <w:sz w:val="19"/>
                <w:szCs w:val="19"/>
              </w:rPr>
              <w:t xml:space="preserve"> debt forgiveness, or use of assets given to shareholders or associates of the shareholders, if private company</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06"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75955DC"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07"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93F9F95" w14:textId="77777777" w:rsidR="006B1F77" w:rsidRPr="007A0466" w:rsidRDefault="006B1F77" w:rsidP="00C81515">
            <w:pPr>
              <w:spacing w:before="60" w:after="60"/>
              <w:rPr>
                <w:rFonts w:cs="Arial"/>
                <w:sz w:val="21"/>
                <w:szCs w:val="21"/>
              </w:rPr>
            </w:pPr>
          </w:p>
        </w:tc>
      </w:tr>
      <w:tr w:rsidR="006B1F77" w:rsidRPr="007A0466" w14:paraId="167CDD81" w14:textId="77777777" w:rsidTr="00065902">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Change w:id="508" w:author="Michelle Webb" w:date="2020-05-20T10:59:00Z">
              <w:tcPr>
                <w:tcW w:w="9498"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tcPrChange>
          </w:tcPr>
          <w:p w14:paraId="27E4FAF9" w14:textId="051AF05C" w:rsidR="006B1F77" w:rsidRPr="007A0466" w:rsidRDefault="006B1F77" w:rsidP="00C81515">
            <w:pPr>
              <w:spacing w:before="60" w:after="60"/>
              <w:rPr>
                <w:rFonts w:cs="Arial"/>
                <w:sz w:val="21"/>
                <w:szCs w:val="21"/>
              </w:rPr>
            </w:pPr>
            <w:r>
              <w:rPr>
                <w:rFonts w:cs="Arial"/>
                <w:sz w:val="21"/>
                <w:szCs w:val="21"/>
              </w:rPr>
              <w:t xml:space="preserve">ADDITIONAL INFORMATION </w:t>
            </w:r>
            <w:r w:rsidR="00050706">
              <w:rPr>
                <w:rFonts w:cs="Arial"/>
                <w:sz w:val="21"/>
                <w:szCs w:val="21"/>
              </w:rPr>
              <w:t>–</w:t>
            </w:r>
            <w:r>
              <w:rPr>
                <w:rFonts w:cs="Arial"/>
                <w:sz w:val="21"/>
                <w:szCs w:val="21"/>
              </w:rPr>
              <w:t xml:space="preserve"> TRUST</w:t>
            </w:r>
            <w:r w:rsidR="00050706">
              <w:rPr>
                <w:rFonts w:cs="Arial"/>
                <w:sz w:val="21"/>
                <w:szCs w:val="21"/>
              </w:rPr>
              <w:t xml:space="preserve"> </w:t>
            </w:r>
            <w:r w:rsidR="00050706" w:rsidRPr="00022D4E">
              <w:rPr>
                <w:rFonts w:cs="Arial"/>
                <w:sz w:val="19"/>
                <w:szCs w:val="19"/>
                <w:highlight w:val="yellow"/>
              </w:rPr>
              <w:t>[Delete if not applicable]</w:t>
            </w:r>
          </w:p>
        </w:tc>
      </w:tr>
      <w:tr w:rsidR="006B1F77" w:rsidRPr="007A0466" w14:paraId="71271829"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09"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F4A566F"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10"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1E2BF7B"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11"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2D8C5C0" w14:textId="77777777" w:rsidR="006B1F77" w:rsidRPr="007A0466" w:rsidRDefault="006B1F77" w:rsidP="00C81515">
            <w:pPr>
              <w:spacing w:before="60" w:after="60"/>
              <w:rPr>
                <w:rFonts w:cs="Arial"/>
                <w:sz w:val="21"/>
                <w:szCs w:val="21"/>
              </w:rPr>
            </w:pPr>
          </w:p>
        </w:tc>
      </w:tr>
      <w:tr w:rsidR="006B1F77" w:rsidRPr="007A0466" w14:paraId="5B6D78AE"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12"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3D6CCB1" w14:textId="77777777" w:rsidR="006B1F77" w:rsidRPr="006B1F77" w:rsidRDefault="006B1F77" w:rsidP="00C81515">
            <w:pPr>
              <w:spacing w:before="60" w:after="60"/>
              <w:rPr>
                <w:rFonts w:cs="Arial"/>
                <w:sz w:val="19"/>
                <w:szCs w:val="19"/>
              </w:rPr>
            </w:pPr>
            <w:r w:rsidRPr="006B1F77">
              <w:rPr>
                <w:rFonts w:cs="Arial"/>
                <w:sz w:val="19"/>
                <w:szCs w:val="19"/>
              </w:rPr>
              <w:t>Copies of minutes of trust meetings, in particular trustee resolutions or minutes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13"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277561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14"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72E0473" w14:textId="77777777" w:rsidR="006B1F77" w:rsidRPr="007A0466" w:rsidRDefault="006B1F77" w:rsidP="00C81515">
            <w:pPr>
              <w:spacing w:before="60" w:after="60"/>
              <w:rPr>
                <w:rFonts w:cs="Arial"/>
                <w:sz w:val="21"/>
                <w:szCs w:val="21"/>
              </w:rPr>
            </w:pPr>
          </w:p>
        </w:tc>
      </w:tr>
      <w:tr w:rsidR="006B1F77" w:rsidRPr="007A0466" w14:paraId="4FE2194C"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15"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1BBA14D" w14:textId="77777777" w:rsidR="006B1F77" w:rsidRPr="006B1F77" w:rsidRDefault="006B1F77" w:rsidP="00C81515">
            <w:pPr>
              <w:spacing w:before="60" w:after="60"/>
              <w:rPr>
                <w:rFonts w:cs="Arial"/>
                <w:sz w:val="19"/>
                <w:szCs w:val="19"/>
              </w:rPr>
            </w:pPr>
            <w:r w:rsidRPr="006B1F77">
              <w:rPr>
                <w:rFonts w:cs="Arial"/>
                <w:sz w:val="19"/>
                <w:szCs w:val="19"/>
              </w:rPr>
              <w:t>Copy of trust deed or any amendments during year, if not already supplied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16"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627C4A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17"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EAF8DDD" w14:textId="77777777" w:rsidR="006B1F77" w:rsidRPr="007A0466" w:rsidRDefault="006B1F77" w:rsidP="00C81515">
            <w:pPr>
              <w:spacing w:before="60" w:after="60"/>
              <w:rPr>
                <w:rFonts w:cs="Arial"/>
                <w:sz w:val="21"/>
                <w:szCs w:val="21"/>
              </w:rPr>
            </w:pPr>
          </w:p>
        </w:tc>
      </w:tr>
      <w:tr w:rsidR="006B1F77" w:rsidRPr="007A0466" w14:paraId="51F6C27B"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18"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FF1536C" w14:textId="77777777" w:rsidR="006B1F77" w:rsidRPr="006B1F77" w:rsidRDefault="006B1F77" w:rsidP="00C81515">
            <w:pPr>
              <w:spacing w:before="60" w:after="60"/>
              <w:rPr>
                <w:rFonts w:cs="Arial"/>
                <w:sz w:val="19"/>
                <w:szCs w:val="19"/>
              </w:rPr>
            </w:pPr>
            <w:r w:rsidRPr="006B1F77">
              <w:rPr>
                <w:rFonts w:cs="Arial"/>
                <w:sz w:val="19"/>
                <w:szCs w:val="19"/>
              </w:rPr>
              <w:t>Details of any units redeemed or issued during the year (for a unit trust)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19"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81A35C4"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20"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08D90C0" w14:textId="77777777" w:rsidR="006B1F77" w:rsidRPr="007A0466" w:rsidRDefault="006B1F77" w:rsidP="00C81515">
            <w:pPr>
              <w:spacing w:before="60" w:after="60"/>
              <w:rPr>
                <w:rFonts w:cs="Arial"/>
                <w:sz w:val="21"/>
                <w:szCs w:val="21"/>
              </w:rPr>
            </w:pPr>
          </w:p>
        </w:tc>
      </w:tr>
      <w:tr w:rsidR="006B1F77" w:rsidRPr="007A0466" w14:paraId="1D8E961E"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21"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28FD363" w14:textId="77777777" w:rsidR="006B1F77" w:rsidRPr="006B1F77" w:rsidRDefault="006B1F77" w:rsidP="00C81515">
            <w:pPr>
              <w:spacing w:before="60" w:after="60"/>
              <w:rPr>
                <w:rFonts w:cs="Arial"/>
                <w:sz w:val="19"/>
                <w:szCs w:val="19"/>
              </w:rPr>
            </w:pPr>
            <w:r w:rsidRPr="006B1F77">
              <w:rPr>
                <w:rFonts w:cs="Arial"/>
                <w:sz w:val="19"/>
                <w:szCs w:val="19"/>
              </w:rPr>
              <w:t>Details of any unpaid present entitlements to beneficiaries or associate private companies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22"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2AD2EB7"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23"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8E613B4" w14:textId="77777777" w:rsidR="006B1F77" w:rsidRPr="007A0466" w:rsidRDefault="006B1F77" w:rsidP="00C81515">
            <w:pPr>
              <w:spacing w:before="60" w:after="60"/>
              <w:rPr>
                <w:rFonts w:cs="Arial"/>
                <w:sz w:val="21"/>
                <w:szCs w:val="21"/>
              </w:rPr>
            </w:pPr>
          </w:p>
        </w:tc>
      </w:tr>
      <w:tr w:rsidR="006B1F77" w:rsidRPr="007A0466" w14:paraId="20D2AD04"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24"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221B972" w14:textId="77777777" w:rsidR="006B1F77" w:rsidRPr="006B1F77" w:rsidRDefault="006B1F77" w:rsidP="00C81515">
            <w:pPr>
              <w:spacing w:before="60" w:after="60"/>
              <w:rPr>
                <w:rFonts w:cs="Arial"/>
                <w:sz w:val="19"/>
                <w:szCs w:val="19"/>
              </w:rPr>
            </w:pPr>
            <w:r w:rsidRPr="006B1F77">
              <w:rPr>
                <w:rFonts w:cs="Arial"/>
                <w:sz w:val="19"/>
                <w:szCs w:val="19"/>
              </w:rPr>
              <w:t xml:space="preserve">Details of any elections (e.g. family trust election, interposed entity election)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25"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62D3F4E6"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26"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866F505" w14:textId="77777777" w:rsidR="006B1F77" w:rsidRPr="007A0466" w:rsidRDefault="006B1F77" w:rsidP="00C81515">
            <w:pPr>
              <w:spacing w:before="60" w:after="60"/>
              <w:rPr>
                <w:rFonts w:cs="Arial"/>
                <w:sz w:val="21"/>
                <w:szCs w:val="21"/>
              </w:rPr>
            </w:pPr>
          </w:p>
        </w:tc>
      </w:tr>
      <w:tr w:rsidR="006B1F77" w:rsidRPr="007A0466" w14:paraId="696C4741"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27"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D443105" w14:textId="77777777" w:rsidR="006B1F77" w:rsidRPr="006B1F77" w:rsidRDefault="006B1F77" w:rsidP="00C81515">
            <w:pPr>
              <w:spacing w:before="60" w:after="60"/>
              <w:rPr>
                <w:rFonts w:cs="Arial"/>
                <w:sz w:val="19"/>
                <w:szCs w:val="19"/>
              </w:rPr>
            </w:pPr>
            <w:r w:rsidRPr="006B1F77">
              <w:rPr>
                <w:rFonts w:cs="Arial"/>
                <w:sz w:val="19"/>
                <w:szCs w:val="19"/>
              </w:rPr>
              <w:t>If a closely held trust, any relevant notices (e.g. tax file number (TFN) report, trustee beneficiary (TB)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28"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4C1959FE"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29"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39E4290" w14:textId="77777777" w:rsidR="006B1F77" w:rsidRPr="007A0466" w:rsidRDefault="006B1F77" w:rsidP="00C81515">
            <w:pPr>
              <w:spacing w:before="60" w:after="60"/>
              <w:rPr>
                <w:rFonts w:cs="Arial"/>
                <w:sz w:val="21"/>
                <w:szCs w:val="21"/>
              </w:rPr>
            </w:pPr>
          </w:p>
        </w:tc>
      </w:tr>
      <w:tr w:rsidR="006B1F77" w:rsidRPr="007A0466" w14:paraId="0230887F" w14:textId="77777777" w:rsidTr="00065902">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Change w:id="530" w:author="Michelle Webb" w:date="2020-05-20T10:59:00Z">
              <w:tcPr>
                <w:tcW w:w="9498"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tcPrChange>
          </w:tcPr>
          <w:p w14:paraId="79F68A9C" w14:textId="75839A3D" w:rsidR="006B1F77" w:rsidRPr="007A0466" w:rsidRDefault="006B1F77" w:rsidP="00C81515">
            <w:pPr>
              <w:spacing w:before="60" w:after="60"/>
              <w:rPr>
                <w:rFonts w:cs="Arial"/>
                <w:sz w:val="21"/>
                <w:szCs w:val="21"/>
              </w:rPr>
            </w:pPr>
            <w:r>
              <w:rPr>
                <w:rFonts w:cs="Arial"/>
                <w:sz w:val="19"/>
                <w:szCs w:val="19"/>
              </w:rPr>
              <w:t xml:space="preserve">ADDITIONAL INFORMATION </w:t>
            </w:r>
            <w:r w:rsidR="00050706">
              <w:rPr>
                <w:rFonts w:cs="Arial"/>
                <w:sz w:val="19"/>
                <w:szCs w:val="19"/>
              </w:rPr>
              <w:t>–</w:t>
            </w:r>
            <w:r>
              <w:rPr>
                <w:rFonts w:cs="Arial"/>
                <w:sz w:val="19"/>
                <w:szCs w:val="19"/>
              </w:rPr>
              <w:t xml:space="preserve"> PARTNERSHIP</w:t>
            </w:r>
            <w:r w:rsidR="00050706">
              <w:rPr>
                <w:rFonts w:cs="Arial"/>
                <w:sz w:val="19"/>
                <w:szCs w:val="19"/>
              </w:rPr>
              <w:t xml:space="preserve"> </w:t>
            </w:r>
            <w:r w:rsidR="00050706" w:rsidRPr="00022D4E">
              <w:rPr>
                <w:rFonts w:cs="Arial"/>
                <w:sz w:val="19"/>
                <w:szCs w:val="19"/>
                <w:highlight w:val="yellow"/>
              </w:rPr>
              <w:t>[Delete if not applicable]</w:t>
            </w:r>
          </w:p>
        </w:tc>
      </w:tr>
      <w:tr w:rsidR="006B1F77" w:rsidRPr="007A0466" w14:paraId="35C178F3"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31"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1AF13380"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32"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251744B"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33"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79E733F7" w14:textId="77777777" w:rsidR="006B1F77" w:rsidRPr="007A0466" w:rsidRDefault="006B1F77" w:rsidP="00C81515">
            <w:pPr>
              <w:spacing w:before="60" w:after="60"/>
              <w:rPr>
                <w:rFonts w:cs="Arial"/>
                <w:sz w:val="21"/>
                <w:szCs w:val="21"/>
              </w:rPr>
            </w:pPr>
          </w:p>
        </w:tc>
      </w:tr>
      <w:tr w:rsidR="006B1F77" w:rsidRPr="007A0466" w14:paraId="6C1F4C76"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34"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A49E39C" w14:textId="77777777" w:rsidR="006B1F77" w:rsidRPr="006B1F77" w:rsidRDefault="006B1F77" w:rsidP="00C81515">
            <w:pPr>
              <w:spacing w:before="60" w:after="60"/>
              <w:rPr>
                <w:rFonts w:cs="Arial"/>
                <w:sz w:val="19"/>
                <w:szCs w:val="19"/>
              </w:rPr>
            </w:pPr>
            <w:r w:rsidRPr="006B1F77">
              <w:rPr>
                <w:rFonts w:cs="Arial"/>
                <w:sz w:val="19"/>
                <w:szCs w:val="19"/>
              </w:rPr>
              <w:t>Copies of minutes of partnership meetings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35"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FADAFA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36"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2537E37F" w14:textId="77777777" w:rsidR="006B1F77" w:rsidRPr="007A0466" w:rsidRDefault="006B1F77" w:rsidP="00C81515">
            <w:pPr>
              <w:spacing w:before="60" w:after="60"/>
              <w:rPr>
                <w:rFonts w:cs="Arial"/>
                <w:sz w:val="21"/>
                <w:szCs w:val="21"/>
              </w:rPr>
            </w:pPr>
          </w:p>
        </w:tc>
      </w:tr>
      <w:tr w:rsidR="006B1F77" w:rsidRPr="007A0466" w14:paraId="2A527412" w14:textId="77777777" w:rsidTr="00065902">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37" w:author="Michelle Webb" w:date="2020-05-20T11:00:00Z">
              <w:tcPr>
                <w:tcW w:w="680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07C53618" w14:textId="77777777" w:rsidR="006B1F77" w:rsidRPr="006B1F77" w:rsidRDefault="006B1F77" w:rsidP="00C81515">
            <w:pPr>
              <w:spacing w:before="60" w:after="60"/>
              <w:rPr>
                <w:rFonts w:cs="Arial"/>
                <w:sz w:val="19"/>
                <w:szCs w:val="19"/>
              </w:rPr>
            </w:pPr>
            <w:r w:rsidRPr="006B1F77">
              <w:rPr>
                <w:rFonts w:cs="Arial"/>
                <w:sz w:val="19"/>
                <w:szCs w:val="19"/>
              </w:rPr>
              <w:t>Copy of partnership agreement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38" w:author="Michelle Webb" w:date="2020-05-20T11:00:00Z">
              <w:tcPr>
                <w:tcW w:w="141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33B8E780"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Change w:id="539" w:author="Michelle Webb" w:date="2020-05-20T11:00:00Z">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tcPrChange>
          </w:tcPr>
          <w:p w14:paraId="5795D67E" w14:textId="77777777" w:rsidR="006B1F77" w:rsidRPr="007A0466" w:rsidRDefault="006B1F77" w:rsidP="00C81515">
            <w:pPr>
              <w:spacing w:before="60" w:after="60"/>
              <w:rPr>
                <w:rFonts w:cs="Arial"/>
                <w:sz w:val="21"/>
                <w:szCs w:val="21"/>
              </w:rPr>
            </w:pPr>
          </w:p>
        </w:tc>
      </w:tr>
      <w:tr w:rsidR="006B1F77" w:rsidRPr="007A0466" w14:paraId="2C398192" w14:textId="77777777" w:rsidTr="00065902">
        <w:tc>
          <w:tcPr>
            <w:tcW w:w="7088" w:type="dxa"/>
            <w:tcBorders>
              <w:top w:val="single" w:sz="4" w:space="0" w:color="BFBFBF" w:themeColor="background1" w:themeShade="BF"/>
              <w:left w:val="single" w:sz="4" w:space="0" w:color="auto"/>
              <w:bottom w:val="single" w:sz="4" w:space="0" w:color="auto"/>
              <w:right w:val="single" w:sz="4" w:space="0" w:color="auto"/>
            </w:tcBorders>
            <w:tcPrChange w:id="540" w:author="Michelle Webb" w:date="2020-05-20T11:00:00Z">
              <w:tcPr>
                <w:tcW w:w="6804" w:type="dxa"/>
                <w:tcBorders>
                  <w:top w:val="single" w:sz="4" w:space="0" w:color="BFBFBF" w:themeColor="background1" w:themeShade="BF"/>
                  <w:left w:val="single" w:sz="4" w:space="0" w:color="auto"/>
                  <w:bottom w:val="single" w:sz="4" w:space="0" w:color="auto"/>
                  <w:right w:val="single" w:sz="4" w:space="0" w:color="auto"/>
                </w:tcBorders>
              </w:tcPr>
            </w:tcPrChange>
          </w:tcPr>
          <w:p w14:paraId="383B9747" w14:textId="77777777" w:rsidR="006B1F77" w:rsidRPr="006B1F77" w:rsidRDefault="006B1F77" w:rsidP="00C81515">
            <w:pPr>
              <w:spacing w:before="60" w:after="60"/>
              <w:rPr>
                <w:rFonts w:cs="Arial"/>
                <w:sz w:val="19"/>
                <w:szCs w:val="19"/>
              </w:rPr>
            </w:pPr>
            <w:r w:rsidRPr="006B1F77">
              <w:rPr>
                <w:rFonts w:cs="Arial"/>
                <w:sz w:val="19"/>
                <w:szCs w:val="19"/>
              </w:rPr>
              <w:t>If the partnership was restructured during the year, please provide details</w:t>
            </w:r>
          </w:p>
        </w:tc>
        <w:tc>
          <w:tcPr>
            <w:tcW w:w="1417" w:type="dxa"/>
            <w:tcBorders>
              <w:top w:val="single" w:sz="4" w:space="0" w:color="BFBFBF" w:themeColor="background1" w:themeShade="BF"/>
              <w:left w:val="single" w:sz="4" w:space="0" w:color="auto"/>
              <w:bottom w:val="single" w:sz="4" w:space="0" w:color="auto"/>
              <w:right w:val="single" w:sz="4" w:space="0" w:color="auto"/>
            </w:tcBorders>
            <w:tcPrChange w:id="541" w:author="Michelle Webb" w:date="2020-05-20T11:00:00Z">
              <w:tcPr>
                <w:tcW w:w="1418" w:type="dxa"/>
                <w:tcBorders>
                  <w:top w:val="single" w:sz="4" w:space="0" w:color="BFBFBF" w:themeColor="background1" w:themeShade="BF"/>
                  <w:left w:val="single" w:sz="4" w:space="0" w:color="auto"/>
                  <w:bottom w:val="single" w:sz="4" w:space="0" w:color="auto"/>
                  <w:right w:val="single" w:sz="4" w:space="0" w:color="auto"/>
                </w:tcBorders>
              </w:tcPr>
            </w:tcPrChange>
          </w:tcPr>
          <w:p w14:paraId="6127563C"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Change w:id="542" w:author="Michelle Webb" w:date="2020-05-20T11:00:00Z">
              <w:tcPr>
                <w:tcW w:w="1276" w:type="dxa"/>
                <w:tcBorders>
                  <w:top w:val="single" w:sz="4" w:space="0" w:color="BFBFBF" w:themeColor="background1" w:themeShade="BF"/>
                  <w:left w:val="single" w:sz="4" w:space="0" w:color="auto"/>
                  <w:bottom w:val="single" w:sz="4" w:space="0" w:color="auto"/>
                  <w:right w:val="single" w:sz="4" w:space="0" w:color="auto"/>
                </w:tcBorders>
              </w:tcPr>
            </w:tcPrChange>
          </w:tcPr>
          <w:p w14:paraId="3D2414AA" w14:textId="77777777" w:rsidR="006B1F77" w:rsidRPr="007A0466" w:rsidRDefault="006B1F77" w:rsidP="00C81515">
            <w:pPr>
              <w:spacing w:before="60" w:after="60"/>
              <w:rPr>
                <w:rFonts w:cs="Arial"/>
                <w:sz w:val="21"/>
                <w:szCs w:val="21"/>
              </w:rPr>
            </w:pPr>
          </w:p>
        </w:tc>
      </w:tr>
    </w:tbl>
    <w:p w14:paraId="352C8047" w14:textId="77777777" w:rsidR="003E2D79" w:rsidRDefault="003E2D79"/>
    <w:p w14:paraId="0741ED27" w14:textId="77777777" w:rsidR="003E2D79" w:rsidRDefault="003E2D79"/>
    <w:p w14:paraId="07339DFB" w14:textId="77777777" w:rsidR="003E2D79" w:rsidRDefault="003E2D79" w:rsidP="006B1F77">
      <w:bookmarkStart w:id="543" w:name="_Hlk515201214"/>
    </w:p>
    <w:bookmarkEnd w:id="543"/>
    <w:p w14:paraId="62404B1F" w14:textId="77777777" w:rsidR="003E2D79" w:rsidRDefault="003E2D79" w:rsidP="003E2D79">
      <w:pPr>
        <w:ind w:left="-1440" w:right="10466"/>
      </w:pPr>
    </w:p>
    <w:p w14:paraId="578ED328" w14:textId="77777777" w:rsidR="003E2D79" w:rsidRDefault="003E2D79"/>
    <w:p w14:paraId="1D4778C7" w14:textId="77777777" w:rsidR="003E2D79" w:rsidRDefault="003E2D79"/>
    <w:p w14:paraId="59F13C90" w14:textId="77777777" w:rsidR="003E2D79" w:rsidRDefault="003E2D79"/>
    <w:p w14:paraId="16AD4B17" w14:textId="77777777" w:rsidR="003E2D79" w:rsidRDefault="003E2D79"/>
    <w:sectPr w:rsidR="003E2D79" w:rsidSect="00686404">
      <w:footerReference w:type="even" r:id="rId7"/>
      <w:footerReference w:type="default" r:id="rId8"/>
      <w:footerReference w:type="first" r:id="rId9"/>
      <w:pgSz w:w="11907" w:h="16840" w:code="9"/>
      <w:pgMar w:top="1134" w:right="1134" w:bottom="851" w:left="1134" w:header="567" w:footer="397" w:gutter="0"/>
      <w:paperSrc w:first="260" w:other="26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707EE" w14:textId="77777777" w:rsidR="00006FC7" w:rsidRDefault="00006FC7" w:rsidP="00806A8C">
      <w:r>
        <w:separator/>
      </w:r>
    </w:p>
  </w:endnote>
  <w:endnote w:type="continuationSeparator" w:id="0">
    <w:p w14:paraId="4A422C0F" w14:textId="77777777" w:rsidR="00006FC7" w:rsidRDefault="00006FC7" w:rsidP="0080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1056" w14:textId="77777777" w:rsidR="00006FC7" w:rsidRPr="002258AE" w:rsidRDefault="00006FC7" w:rsidP="00686404">
    <w:pPr>
      <w:pStyle w:val="Footer"/>
    </w:pPr>
    <w:r w:rsidRPr="002258AE">
      <w:fldChar w:fldCharType="begin"/>
    </w:r>
    <w:r>
      <w:instrText xml:space="preserve"> Docproperty DocName </w:instrText>
    </w:r>
    <w:r w:rsidRPr="002258AE">
      <w:fldChar w:fldCharType="separate"/>
    </w:r>
    <w:r>
      <w:rPr>
        <w:b/>
        <w:bCs/>
        <w:lang w:val="en-US"/>
      </w:rPr>
      <w:t>Error! Unknown document property name.</w:t>
    </w:r>
    <w:r w:rsidRPr="002258AE">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8D96" w14:textId="7ADC3042" w:rsidR="00006FC7" w:rsidRDefault="00006FC7" w:rsidP="00686404">
    <w:pPr>
      <w:pStyle w:val="Footer"/>
    </w:pPr>
    <w:r>
      <w:tab/>
      <w:t xml:space="preserve">Page </w:t>
    </w:r>
    <w:r>
      <w:fldChar w:fldCharType="begin"/>
    </w:r>
    <w:r>
      <w:instrText xml:space="preserve"> PAGE  \* MERGEFORMAT </w:instrText>
    </w:r>
    <w:r>
      <w:fldChar w:fldCharType="separate"/>
    </w:r>
    <w:r w:rsidR="00BD45FB">
      <w:rPr>
        <w:noProof/>
      </w:rPr>
      <w:t>11</w:t>
    </w:r>
    <w:r>
      <w:rPr>
        <w:noProof/>
      </w:rPr>
      <w:fldChar w:fldCharType="end"/>
    </w:r>
    <w:r>
      <w:t xml:space="preserve"> of </w:t>
    </w:r>
    <w:fldSimple w:instr=" NUMPAGES   \* MERGEFORMAT ">
      <w:r w:rsidR="00BD45FB">
        <w:rPr>
          <w:noProof/>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D925" w14:textId="08F75DBE" w:rsidR="00006FC7" w:rsidRPr="002258AE" w:rsidRDefault="00006FC7" w:rsidP="00686404">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BD45F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D45FB">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2BCB" w14:textId="77777777" w:rsidR="00006FC7" w:rsidRDefault="00006FC7" w:rsidP="00806A8C">
      <w:r>
        <w:separator/>
      </w:r>
    </w:p>
  </w:footnote>
  <w:footnote w:type="continuationSeparator" w:id="0">
    <w:p w14:paraId="3CE2D784" w14:textId="77777777" w:rsidR="00006FC7" w:rsidRDefault="00006FC7" w:rsidP="0080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199F"/>
    <w:multiLevelType w:val="hybridMultilevel"/>
    <w:tmpl w:val="9496D022"/>
    <w:lvl w:ilvl="0" w:tplc="D908A752">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36E38"/>
    <w:multiLevelType w:val="hybridMultilevel"/>
    <w:tmpl w:val="2F7E6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D00CFF"/>
    <w:multiLevelType w:val="hybridMultilevel"/>
    <w:tmpl w:val="1EFE5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3C2B67"/>
    <w:multiLevelType w:val="hybridMultilevel"/>
    <w:tmpl w:val="877ACE6A"/>
    <w:lvl w:ilvl="0" w:tplc="F7589FF2">
      <w:start w:val="292"/>
      <w:numFmt w:val="bullet"/>
      <w:lvlText w:val="-"/>
      <w:lvlJc w:val="left"/>
      <w:pPr>
        <w:ind w:left="360" w:hanging="360"/>
      </w:pPr>
      <w:rPr>
        <w:rFonts w:ascii="Arial" w:eastAsia="MS Gothic"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32744A"/>
    <w:multiLevelType w:val="hybridMultilevel"/>
    <w:tmpl w:val="F63C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C5F7A"/>
    <w:multiLevelType w:val="hybridMultilevel"/>
    <w:tmpl w:val="4442E730"/>
    <w:lvl w:ilvl="0" w:tplc="81DA16CE">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B078D"/>
    <w:multiLevelType w:val="hybridMultilevel"/>
    <w:tmpl w:val="7D209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17456D"/>
    <w:multiLevelType w:val="hybridMultilevel"/>
    <w:tmpl w:val="53F41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8E1FA2"/>
    <w:multiLevelType w:val="hybridMultilevel"/>
    <w:tmpl w:val="DB7CBB28"/>
    <w:lvl w:ilvl="0" w:tplc="495EFD6E">
      <w:start w:val="1"/>
      <w:numFmt w:val="bullet"/>
      <w:pStyle w:val="TableBullet"/>
      <w:lvlText w:val=""/>
      <w:lvlJc w:val="left"/>
      <w:pPr>
        <w:ind w:left="360" w:hanging="360"/>
      </w:pPr>
      <w:rPr>
        <w:rFonts w:ascii="Symbol" w:hAnsi="Symbol" w:hint="default"/>
        <w:sz w:val="14"/>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862CE"/>
    <w:multiLevelType w:val="hybridMultilevel"/>
    <w:tmpl w:val="3EDA9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381E64"/>
    <w:multiLevelType w:val="hybridMultilevel"/>
    <w:tmpl w:val="A9FA6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ED85ADB"/>
    <w:multiLevelType w:val="hybridMultilevel"/>
    <w:tmpl w:val="B7968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1018C4"/>
    <w:multiLevelType w:val="hybridMultilevel"/>
    <w:tmpl w:val="1F0678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D81428B"/>
    <w:multiLevelType w:val="hybridMultilevel"/>
    <w:tmpl w:val="0994E360"/>
    <w:lvl w:ilvl="0" w:tplc="8694658E">
      <w:start w:val="1"/>
      <w:numFmt w:val="decimal"/>
      <w:lvlText w:val="%1."/>
      <w:lvlJc w:val="left"/>
      <w:pPr>
        <w:ind w:left="720" w:hanging="360"/>
      </w:pPr>
      <w:rPr>
        <w:rFonts w:hint="default"/>
        <w:b w:val="0"/>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CA4E9E"/>
    <w:multiLevelType w:val="hybridMultilevel"/>
    <w:tmpl w:val="A360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520BA3"/>
    <w:multiLevelType w:val="hybridMultilevel"/>
    <w:tmpl w:val="35D8F22A"/>
    <w:lvl w:ilvl="0" w:tplc="178CDB0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5BB4796"/>
    <w:multiLevelType w:val="hybridMultilevel"/>
    <w:tmpl w:val="EDB61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8"/>
  </w:num>
  <w:num w:numId="5">
    <w:abstractNumId w:val="6"/>
  </w:num>
  <w:num w:numId="6">
    <w:abstractNumId w:val="2"/>
  </w:num>
  <w:num w:numId="7">
    <w:abstractNumId w:val="8"/>
  </w:num>
  <w:num w:numId="8">
    <w:abstractNumId w:val="15"/>
  </w:num>
  <w:num w:numId="9">
    <w:abstractNumId w:val="4"/>
  </w:num>
  <w:num w:numId="10">
    <w:abstractNumId w:val="14"/>
  </w:num>
  <w:num w:numId="11">
    <w:abstractNumId w:val="16"/>
  </w:num>
  <w:num w:numId="12">
    <w:abstractNumId w:val="5"/>
  </w:num>
  <w:num w:numId="13">
    <w:abstractNumId w:val="11"/>
  </w:num>
  <w:num w:numId="14">
    <w:abstractNumId w:val="3"/>
  </w:num>
  <w:num w:numId="15">
    <w:abstractNumId w:val="12"/>
  </w:num>
  <w:num w:numId="16">
    <w:abstractNumId w:val="7"/>
  </w:num>
  <w:num w:numId="17">
    <w:abstractNumId w:val="0"/>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Webb">
    <w15:presenceInfo w15:providerId="AD" w15:userId="S::michelle.webb@cpaaustralia.com.au::56acf28c-d1ba-43b8-8fb6-da01a6d60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C4ECC3-2AA2-45C8-9B52-E2A6503F39F2}"/>
    <w:docVar w:name="dgnword-eventsink" w:val="2130995410304"/>
  </w:docVars>
  <w:rsids>
    <w:rsidRoot w:val="00501AF1"/>
    <w:rsid w:val="00006FC7"/>
    <w:rsid w:val="000078A6"/>
    <w:rsid w:val="00021537"/>
    <w:rsid w:val="00032ED5"/>
    <w:rsid w:val="00033407"/>
    <w:rsid w:val="00050706"/>
    <w:rsid w:val="00051779"/>
    <w:rsid w:val="0006320B"/>
    <w:rsid w:val="00063A60"/>
    <w:rsid w:val="0006529C"/>
    <w:rsid w:val="00065902"/>
    <w:rsid w:val="000841AE"/>
    <w:rsid w:val="000D4DC1"/>
    <w:rsid w:val="000E635C"/>
    <w:rsid w:val="000F30CF"/>
    <w:rsid w:val="00105E62"/>
    <w:rsid w:val="001107E8"/>
    <w:rsid w:val="00117A69"/>
    <w:rsid w:val="00117E8E"/>
    <w:rsid w:val="00121E15"/>
    <w:rsid w:val="00146D2F"/>
    <w:rsid w:val="001474BA"/>
    <w:rsid w:val="001502BC"/>
    <w:rsid w:val="00152A37"/>
    <w:rsid w:val="001A02AB"/>
    <w:rsid w:val="001A1A19"/>
    <w:rsid w:val="001A2301"/>
    <w:rsid w:val="001B1A55"/>
    <w:rsid w:val="001D5382"/>
    <w:rsid w:val="001E1BA4"/>
    <w:rsid w:val="001E4B45"/>
    <w:rsid w:val="002262A7"/>
    <w:rsid w:val="00232852"/>
    <w:rsid w:val="00233152"/>
    <w:rsid w:val="0024004D"/>
    <w:rsid w:val="00267F3D"/>
    <w:rsid w:val="00285842"/>
    <w:rsid w:val="00294A62"/>
    <w:rsid w:val="002F3E0D"/>
    <w:rsid w:val="00323983"/>
    <w:rsid w:val="003245D3"/>
    <w:rsid w:val="003253B3"/>
    <w:rsid w:val="003276E3"/>
    <w:rsid w:val="00334B49"/>
    <w:rsid w:val="00343F85"/>
    <w:rsid w:val="00345A00"/>
    <w:rsid w:val="00374C9D"/>
    <w:rsid w:val="00375C6E"/>
    <w:rsid w:val="00382151"/>
    <w:rsid w:val="00391570"/>
    <w:rsid w:val="003C336A"/>
    <w:rsid w:val="003C628D"/>
    <w:rsid w:val="003E183C"/>
    <w:rsid w:val="003E2CBD"/>
    <w:rsid w:val="003E2D79"/>
    <w:rsid w:val="003F456D"/>
    <w:rsid w:val="003F543F"/>
    <w:rsid w:val="00415A4F"/>
    <w:rsid w:val="0044163A"/>
    <w:rsid w:val="0044641A"/>
    <w:rsid w:val="00463BC2"/>
    <w:rsid w:val="0046664A"/>
    <w:rsid w:val="00485B58"/>
    <w:rsid w:val="004B60F2"/>
    <w:rsid w:val="004C0D24"/>
    <w:rsid w:val="004F3491"/>
    <w:rsid w:val="00501AF1"/>
    <w:rsid w:val="005110AA"/>
    <w:rsid w:val="00533053"/>
    <w:rsid w:val="00540AFD"/>
    <w:rsid w:val="005422B5"/>
    <w:rsid w:val="005431B6"/>
    <w:rsid w:val="00550A17"/>
    <w:rsid w:val="00555A5A"/>
    <w:rsid w:val="00555DC2"/>
    <w:rsid w:val="005572DF"/>
    <w:rsid w:val="005858E8"/>
    <w:rsid w:val="0059023F"/>
    <w:rsid w:val="0059769B"/>
    <w:rsid w:val="005C62DA"/>
    <w:rsid w:val="005D3634"/>
    <w:rsid w:val="005E181B"/>
    <w:rsid w:val="005E6796"/>
    <w:rsid w:val="00602494"/>
    <w:rsid w:val="00630783"/>
    <w:rsid w:val="0064251D"/>
    <w:rsid w:val="00645984"/>
    <w:rsid w:val="00647FCA"/>
    <w:rsid w:val="00666DD9"/>
    <w:rsid w:val="00672561"/>
    <w:rsid w:val="006823D7"/>
    <w:rsid w:val="00686404"/>
    <w:rsid w:val="006A0309"/>
    <w:rsid w:val="006B1F77"/>
    <w:rsid w:val="006B37AD"/>
    <w:rsid w:val="006E4076"/>
    <w:rsid w:val="00712340"/>
    <w:rsid w:val="00750E2F"/>
    <w:rsid w:val="00752714"/>
    <w:rsid w:val="00753E4F"/>
    <w:rsid w:val="00763F24"/>
    <w:rsid w:val="00767CA6"/>
    <w:rsid w:val="007A0466"/>
    <w:rsid w:val="007B7349"/>
    <w:rsid w:val="007C0E65"/>
    <w:rsid w:val="007C58F5"/>
    <w:rsid w:val="007E2F80"/>
    <w:rsid w:val="007E5376"/>
    <w:rsid w:val="007F2692"/>
    <w:rsid w:val="007F7EF3"/>
    <w:rsid w:val="00806A8C"/>
    <w:rsid w:val="008104DA"/>
    <w:rsid w:val="0081578A"/>
    <w:rsid w:val="008330B3"/>
    <w:rsid w:val="00853ECD"/>
    <w:rsid w:val="008813B7"/>
    <w:rsid w:val="008B61B6"/>
    <w:rsid w:val="008E3582"/>
    <w:rsid w:val="008F7F4D"/>
    <w:rsid w:val="00915C79"/>
    <w:rsid w:val="00942FDD"/>
    <w:rsid w:val="00953A3F"/>
    <w:rsid w:val="009600F4"/>
    <w:rsid w:val="009639A8"/>
    <w:rsid w:val="00965E0B"/>
    <w:rsid w:val="009816FA"/>
    <w:rsid w:val="00992626"/>
    <w:rsid w:val="009A140B"/>
    <w:rsid w:val="009C034A"/>
    <w:rsid w:val="009C4E0C"/>
    <w:rsid w:val="009C641C"/>
    <w:rsid w:val="009E0D99"/>
    <w:rsid w:val="009E4729"/>
    <w:rsid w:val="009F7608"/>
    <w:rsid w:val="00A03DED"/>
    <w:rsid w:val="00A15F0E"/>
    <w:rsid w:val="00A16A67"/>
    <w:rsid w:val="00A21AD3"/>
    <w:rsid w:val="00A21E0E"/>
    <w:rsid w:val="00A37D34"/>
    <w:rsid w:val="00A46925"/>
    <w:rsid w:val="00A51C52"/>
    <w:rsid w:val="00A70ADE"/>
    <w:rsid w:val="00AC07DE"/>
    <w:rsid w:val="00AC55EA"/>
    <w:rsid w:val="00AF0681"/>
    <w:rsid w:val="00AF3E99"/>
    <w:rsid w:val="00B006A0"/>
    <w:rsid w:val="00B03C3E"/>
    <w:rsid w:val="00B422B2"/>
    <w:rsid w:val="00B42EB6"/>
    <w:rsid w:val="00B61D9E"/>
    <w:rsid w:val="00B70158"/>
    <w:rsid w:val="00B70D4B"/>
    <w:rsid w:val="00B73A74"/>
    <w:rsid w:val="00B75D7E"/>
    <w:rsid w:val="00B8345E"/>
    <w:rsid w:val="00B86B3A"/>
    <w:rsid w:val="00BA31DE"/>
    <w:rsid w:val="00BA64C7"/>
    <w:rsid w:val="00BB3E2F"/>
    <w:rsid w:val="00BC71A2"/>
    <w:rsid w:val="00BD45FB"/>
    <w:rsid w:val="00C16A33"/>
    <w:rsid w:val="00C44B4F"/>
    <w:rsid w:val="00C5311F"/>
    <w:rsid w:val="00C615D6"/>
    <w:rsid w:val="00C73541"/>
    <w:rsid w:val="00C753F8"/>
    <w:rsid w:val="00C758C6"/>
    <w:rsid w:val="00C80E09"/>
    <w:rsid w:val="00C81194"/>
    <w:rsid w:val="00C81515"/>
    <w:rsid w:val="00C84A89"/>
    <w:rsid w:val="00C933C0"/>
    <w:rsid w:val="00CC6D54"/>
    <w:rsid w:val="00CD0A8E"/>
    <w:rsid w:val="00D2424C"/>
    <w:rsid w:val="00D32B6D"/>
    <w:rsid w:val="00D45B46"/>
    <w:rsid w:val="00D5426D"/>
    <w:rsid w:val="00D55CFB"/>
    <w:rsid w:val="00D70D41"/>
    <w:rsid w:val="00D82733"/>
    <w:rsid w:val="00D85ABA"/>
    <w:rsid w:val="00DA02C6"/>
    <w:rsid w:val="00DC540B"/>
    <w:rsid w:val="00DD3947"/>
    <w:rsid w:val="00DE478F"/>
    <w:rsid w:val="00DF0D28"/>
    <w:rsid w:val="00DF7133"/>
    <w:rsid w:val="00E16D7F"/>
    <w:rsid w:val="00E32C68"/>
    <w:rsid w:val="00E41980"/>
    <w:rsid w:val="00E612A8"/>
    <w:rsid w:val="00E62B49"/>
    <w:rsid w:val="00E663D4"/>
    <w:rsid w:val="00E77EC8"/>
    <w:rsid w:val="00E875EE"/>
    <w:rsid w:val="00E937F8"/>
    <w:rsid w:val="00E95D83"/>
    <w:rsid w:val="00EB471E"/>
    <w:rsid w:val="00ED6962"/>
    <w:rsid w:val="00EF3D31"/>
    <w:rsid w:val="00F026CF"/>
    <w:rsid w:val="00F04EAF"/>
    <w:rsid w:val="00F15411"/>
    <w:rsid w:val="00F26538"/>
    <w:rsid w:val="00F33523"/>
    <w:rsid w:val="00F568B5"/>
    <w:rsid w:val="00FA38F2"/>
    <w:rsid w:val="00FB56F6"/>
    <w:rsid w:val="00FB63AA"/>
    <w:rsid w:val="00FC28F6"/>
    <w:rsid w:val="00FD49CB"/>
    <w:rsid w:val="00FE1874"/>
    <w:rsid w:val="00FF3E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A279A2"/>
  <w15:docId w15:val="{63C899B0-01B9-46E7-8F79-15B2C864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1AF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AF1"/>
    <w:pPr>
      <w:tabs>
        <w:tab w:val="right" w:pos="9639"/>
      </w:tabs>
    </w:pPr>
    <w:rPr>
      <w:sz w:val="16"/>
    </w:rPr>
  </w:style>
  <w:style w:type="character" w:customStyle="1" w:styleId="FooterChar">
    <w:name w:val="Footer Char"/>
    <w:basedOn w:val="DefaultParagraphFont"/>
    <w:link w:val="Footer"/>
    <w:rsid w:val="00501AF1"/>
    <w:rPr>
      <w:rFonts w:ascii="Arial" w:eastAsia="Times New Roman" w:hAnsi="Arial" w:cs="Times New Roman"/>
      <w:sz w:val="16"/>
      <w:szCs w:val="20"/>
    </w:rPr>
  </w:style>
  <w:style w:type="character" w:styleId="PageNumber">
    <w:name w:val="page number"/>
    <w:basedOn w:val="DefaultParagraphFont"/>
    <w:rsid w:val="00501AF1"/>
  </w:style>
  <w:style w:type="paragraph" w:customStyle="1" w:styleId="thomson-article">
    <w:name w:val="thomson-article"/>
    <w:basedOn w:val="Normal"/>
    <w:uiPriority w:val="99"/>
    <w:rsid w:val="00501AF1"/>
    <w:pPr>
      <w:spacing w:before="100" w:beforeAutospacing="1" w:after="100" w:afterAutospacing="1" w:line="360" w:lineRule="auto"/>
      <w:jc w:val="both"/>
    </w:pPr>
    <w:rPr>
      <w:rFonts w:eastAsiaTheme="minorHAnsi" w:cs="Arial"/>
      <w:color w:val="444444"/>
      <w:sz w:val="18"/>
      <w:szCs w:val="18"/>
      <w:lang w:eastAsia="en-AU"/>
    </w:rPr>
  </w:style>
  <w:style w:type="paragraph" w:styleId="ListParagraph">
    <w:name w:val="List Paragraph"/>
    <w:basedOn w:val="Normal"/>
    <w:uiPriority w:val="34"/>
    <w:qFormat/>
    <w:rsid w:val="00501AF1"/>
    <w:pPr>
      <w:ind w:left="720"/>
      <w:contextualSpacing/>
    </w:pPr>
  </w:style>
  <w:style w:type="paragraph" w:styleId="NoSpacing">
    <w:name w:val="No Spacing"/>
    <w:uiPriority w:val="1"/>
    <w:qFormat/>
    <w:rsid w:val="00501AF1"/>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1AF1"/>
    <w:rPr>
      <w:rFonts w:ascii="Tahoma" w:hAnsi="Tahoma" w:cs="Tahoma"/>
      <w:sz w:val="16"/>
      <w:szCs w:val="16"/>
    </w:rPr>
  </w:style>
  <w:style w:type="character" w:customStyle="1" w:styleId="BalloonTextChar">
    <w:name w:val="Balloon Text Char"/>
    <w:basedOn w:val="DefaultParagraphFont"/>
    <w:link w:val="BalloonText"/>
    <w:uiPriority w:val="99"/>
    <w:semiHidden/>
    <w:rsid w:val="00501AF1"/>
    <w:rPr>
      <w:rFonts w:ascii="Tahoma" w:eastAsia="Times New Roman" w:hAnsi="Tahoma" w:cs="Tahoma"/>
      <w:sz w:val="16"/>
      <w:szCs w:val="16"/>
    </w:rPr>
  </w:style>
  <w:style w:type="table" w:customStyle="1" w:styleId="TableGrid">
    <w:name w:val="TableGrid"/>
    <w:rsid w:val="003E2D79"/>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3E2D79"/>
    <w:pPr>
      <w:tabs>
        <w:tab w:val="center" w:pos="4513"/>
        <w:tab w:val="right" w:pos="9026"/>
      </w:tabs>
    </w:pPr>
  </w:style>
  <w:style w:type="character" w:customStyle="1" w:styleId="HeaderChar">
    <w:name w:val="Header Char"/>
    <w:basedOn w:val="DefaultParagraphFont"/>
    <w:link w:val="Header"/>
    <w:uiPriority w:val="99"/>
    <w:rsid w:val="003E2D79"/>
    <w:rPr>
      <w:rFonts w:ascii="Arial" w:eastAsia="Times New Roman" w:hAnsi="Arial" w:cs="Times New Roman"/>
      <w:sz w:val="20"/>
      <w:szCs w:val="20"/>
    </w:rPr>
  </w:style>
  <w:style w:type="paragraph" w:customStyle="1" w:styleId="TableBullet">
    <w:name w:val="_Table Bullet"/>
    <w:basedOn w:val="Normal"/>
    <w:rsid w:val="0059023F"/>
    <w:pPr>
      <w:numPr>
        <w:numId w:val="4"/>
      </w:numPr>
      <w:tabs>
        <w:tab w:val="left" w:pos="567"/>
      </w:tabs>
      <w:spacing w:before="60" w:after="60"/>
    </w:pPr>
    <w:rPr>
      <w:rFonts w:eastAsia="MS Gothic"/>
      <w:sz w:val="17"/>
      <w:szCs w:val="17"/>
    </w:rPr>
  </w:style>
  <w:style w:type="paragraph" w:customStyle="1" w:styleId="Tableheading">
    <w:name w:val="_Table heading"/>
    <w:basedOn w:val="Normal"/>
    <w:rsid w:val="00F04EAF"/>
    <w:pPr>
      <w:spacing w:before="100" w:after="100"/>
    </w:pPr>
    <w:rPr>
      <w:rFonts w:eastAsia="MS Gothic"/>
      <w:b/>
      <w:sz w:val="17"/>
      <w:szCs w:val="17"/>
    </w:rPr>
  </w:style>
  <w:style w:type="paragraph" w:styleId="BodyTextIndent">
    <w:name w:val="Body Text Indent"/>
    <w:basedOn w:val="Normal"/>
    <w:link w:val="BodyTextIndentChar"/>
    <w:semiHidden/>
    <w:unhideWhenUsed/>
    <w:rsid w:val="007B7349"/>
    <w:pPr>
      <w:spacing w:after="120"/>
      <w:ind w:left="283"/>
      <w:jc w:val="both"/>
    </w:pPr>
    <w:rPr>
      <w:rFonts w:ascii="Times New Roman" w:hAnsi="Times New Roman"/>
      <w:sz w:val="23"/>
    </w:rPr>
  </w:style>
  <w:style w:type="character" w:customStyle="1" w:styleId="BodyTextIndentChar">
    <w:name w:val="Body Text Indent Char"/>
    <w:basedOn w:val="DefaultParagraphFont"/>
    <w:link w:val="BodyTextIndent"/>
    <w:semiHidden/>
    <w:rsid w:val="007B7349"/>
    <w:rPr>
      <w:rFonts w:ascii="Times New Roman" w:eastAsia="Times New Roman" w:hAnsi="Times New Roman" w:cs="Times New Roman"/>
      <w:sz w:val="23"/>
      <w:szCs w:val="20"/>
    </w:rPr>
  </w:style>
  <w:style w:type="paragraph" w:customStyle="1" w:styleId="Table">
    <w:name w:val="_Table"/>
    <w:basedOn w:val="Normal"/>
    <w:rsid w:val="007C58F5"/>
    <w:pPr>
      <w:spacing w:before="60" w:after="60"/>
    </w:pPr>
    <w:rPr>
      <w:rFonts w:eastAsia="MS Gothic"/>
      <w:sz w:val="17"/>
      <w:szCs w:val="17"/>
    </w:rPr>
  </w:style>
  <w:style w:type="paragraph" w:styleId="Revision">
    <w:name w:val="Revision"/>
    <w:hidden/>
    <w:uiPriority w:val="99"/>
    <w:semiHidden/>
    <w:rsid w:val="00965E0B"/>
    <w:pPr>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DE478F"/>
    <w:pPr>
      <w:spacing w:after="120"/>
    </w:pPr>
  </w:style>
  <w:style w:type="character" w:customStyle="1" w:styleId="BodyTextChar">
    <w:name w:val="Body Text Char"/>
    <w:basedOn w:val="DefaultParagraphFont"/>
    <w:link w:val="BodyText"/>
    <w:uiPriority w:val="99"/>
    <w:semiHidden/>
    <w:rsid w:val="00DE478F"/>
    <w:rPr>
      <w:rFonts w:ascii="Arial" w:eastAsia="Times New Roman" w:hAnsi="Arial" w:cs="Times New Roman"/>
      <w:sz w:val="20"/>
      <w:szCs w:val="20"/>
    </w:rPr>
  </w:style>
  <w:style w:type="paragraph" w:customStyle="1" w:styleId="Clear">
    <w:name w:val="Clear`"/>
    <w:basedOn w:val="Normal"/>
    <w:semiHidden/>
    <w:rsid w:val="005D3634"/>
    <w:pPr>
      <w:spacing w:before="80" w:after="40"/>
      <w:ind w:left="-126" w:right="-120"/>
    </w:pPr>
    <w:rPr>
      <w:rFonts w:eastAsia="MS Gothic"/>
      <w:i/>
      <w:color w:val="000000"/>
      <w:sz w:val="17"/>
      <w:szCs w:val="17"/>
    </w:rPr>
  </w:style>
  <w:style w:type="character" w:styleId="CommentReference">
    <w:name w:val="annotation reference"/>
    <w:basedOn w:val="DefaultParagraphFont"/>
    <w:uiPriority w:val="99"/>
    <w:semiHidden/>
    <w:unhideWhenUsed/>
    <w:rsid w:val="0006529C"/>
    <w:rPr>
      <w:sz w:val="16"/>
      <w:szCs w:val="16"/>
    </w:rPr>
  </w:style>
  <w:style w:type="paragraph" w:styleId="CommentText">
    <w:name w:val="annotation text"/>
    <w:basedOn w:val="Normal"/>
    <w:link w:val="CommentTextChar"/>
    <w:uiPriority w:val="99"/>
    <w:semiHidden/>
    <w:unhideWhenUsed/>
    <w:rsid w:val="0006529C"/>
  </w:style>
  <w:style w:type="character" w:customStyle="1" w:styleId="CommentTextChar">
    <w:name w:val="Comment Text Char"/>
    <w:basedOn w:val="DefaultParagraphFont"/>
    <w:link w:val="CommentText"/>
    <w:uiPriority w:val="99"/>
    <w:semiHidden/>
    <w:rsid w:val="000652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6529C"/>
    <w:rPr>
      <w:b/>
      <w:bCs/>
    </w:rPr>
  </w:style>
  <w:style w:type="character" w:customStyle="1" w:styleId="CommentSubjectChar">
    <w:name w:val="Comment Subject Char"/>
    <w:basedOn w:val="CommentTextChar"/>
    <w:link w:val="CommentSubject"/>
    <w:uiPriority w:val="99"/>
    <w:semiHidden/>
    <w:rsid w:val="0006529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5814">
      <w:bodyDiv w:val="1"/>
      <w:marLeft w:val="0"/>
      <w:marRight w:val="0"/>
      <w:marTop w:val="0"/>
      <w:marBottom w:val="0"/>
      <w:divBdr>
        <w:top w:val="none" w:sz="0" w:space="0" w:color="auto"/>
        <w:left w:val="none" w:sz="0" w:space="0" w:color="auto"/>
        <w:bottom w:val="none" w:sz="0" w:space="0" w:color="auto"/>
        <w:right w:val="none" w:sz="0" w:space="0" w:color="auto"/>
      </w:divBdr>
    </w:div>
    <w:div w:id="7386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5595</Words>
  <Characters>31896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Tax Preparation Client Letter</vt:lpstr>
    </vt:vector>
  </TitlesOfParts>
  <Company/>
  <LinksUpToDate>false</LinksUpToDate>
  <CharactersWithSpaces>37417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Preparation Client Letter</dc:title>
  <dc:creator>Michelle Webb</dc:creator>
  <cp:keywords>tax returns, tax preparation, client letters, tax agents</cp:keywords>
  <cp:lastModifiedBy>Michelle Webb</cp:lastModifiedBy>
  <cp:revision>7</cp:revision>
  <cp:lastPrinted>2019-05-11T04:34:00Z</cp:lastPrinted>
  <dcterms:created xsi:type="dcterms:W3CDTF">2020-05-19T04:27:00Z</dcterms:created>
  <dcterms:modified xsi:type="dcterms:W3CDTF">2020-05-20T01:00:00Z</dcterms:modified>
</cp:coreProperties>
</file>