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1206"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w:t>
      </w:r>
      <w:r w:rsidRPr="0073479B">
        <w:rPr>
          <w:rFonts w:ascii="Arial" w:hAnsi="Arial"/>
          <w:sz w:val="20"/>
          <w:szCs w:val="20"/>
          <w:highlight w:val="lightGray"/>
        </w:rPr>
        <w:t>Insert DD Month YYYY</w:t>
      </w:r>
      <w:r w:rsidRPr="0073479B">
        <w:rPr>
          <w:rFonts w:ascii="Arial" w:hAnsi="Arial"/>
          <w:sz w:val="20"/>
          <w:szCs w:val="20"/>
        </w:rPr>
        <w:t>]</w:t>
      </w:r>
    </w:p>
    <w:p w14:paraId="6CFB5122" w14:textId="77777777" w:rsidR="004A0830" w:rsidRPr="0073479B" w:rsidRDefault="004A0830" w:rsidP="008D5C5B">
      <w:pPr>
        <w:spacing w:line="276" w:lineRule="auto"/>
        <w:jc w:val="left"/>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4A0830" w:rsidRPr="0073479B" w14:paraId="2BA3A77D" w14:textId="77777777" w:rsidTr="007770E2">
        <w:tc>
          <w:tcPr>
            <w:tcW w:w="9289" w:type="dxa"/>
            <w:tcBorders>
              <w:top w:val="nil"/>
              <w:left w:val="nil"/>
              <w:bottom w:val="nil"/>
              <w:right w:val="nil"/>
            </w:tcBorders>
          </w:tcPr>
          <w:p w14:paraId="00648735" w14:textId="77777777" w:rsidR="004A0830" w:rsidRPr="0073479B" w:rsidRDefault="004A0830" w:rsidP="008D5C5B">
            <w:pPr>
              <w:spacing w:line="276" w:lineRule="auto"/>
              <w:jc w:val="left"/>
              <w:rPr>
                <w:rFonts w:ascii="Arial" w:hAnsi="Arial"/>
                <w:b/>
                <w:bCs/>
                <w:sz w:val="20"/>
                <w:szCs w:val="20"/>
              </w:rPr>
            </w:pPr>
            <w:bookmarkStart w:id="0" w:name="Confidential"/>
            <w:bookmarkEnd w:id="0"/>
          </w:p>
        </w:tc>
      </w:tr>
    </w:tbl>
    <w:p w14:paraId="405D38D5" w14:textId="77777777" w:rsidR="004A0830" w:rsidRPr="0073479B" w:rsidRDefault="004A0830" w:rsidP="008D5C5B">
      <w:pPr>
        <w:spacing w:line="276" w:lineRule="auto"/>
        <w:jc w:val="left"/>
        <w:rPr>
          <w:rFonts w:ascii="Arial" w:hAnsi="Arial"/>
          <w:sz w:val="20"/>
          <w:szCs w:val="20"/>
        </w:rPr>
      </w:pPr>
      <w:bookmarkStart w:id="1" w:name="Name1"/>
      <w:bookmarkEnd w:id="1"/>
      <w:r w:rsidRPr="0073479B">
        <w:rPr>
          <w:rFonts w:ascii="Arial" w:hAnsi="Arial"/>
          <w:sz w:val="20"/>
          <w:szCs w:val="20"/>
        </w:rPr>
        <w:t>[</w:t>
      </w:r>
      <w:r w:rsidRPr="0073479B">
        <w:rPr>
          <w:rFonts w:ascii="Arial" w:hAnsi="Arial"/>
          <w:sz w:val="20"/>
          <w:szCs w:val="20"/>
          <w:highlight w:val="lightGray"/>
        </w:rPr>
        <w:t>Insert Client Name</w:t>
      </w:r>
      <w:r w:rsidRPr="0073479B">
        <w:rPr>
          <w:rFonts w:ascii="Arial" w:hAnsi="Arial"/>
          <w:sz w:val="20"/>
          <w:szCs w:val="20"/>
        </w:rPr>
        <w:t>]</w:t>
      </w:r>
    </w:p>
    <w:p w14:paraId="535A241C" w14:textId="77777777" w:rsidR="004A0830" w:rsidRPr="0073479B" w:rsidRDefault="004A0830" w:rsidP="008D5C5B">
      <w:pPr>
        <w:spacing w:line="276" w:lineRule="auto"/>
        <w:jc w:val="left"/>
        <w:rPr>
          <w:rFonts w:ascii="Arial" w:hAnsi="Arial"/>
          <w:sz w:val="20"/>
          <w:szCs w:val="20"/>
        </w:rPr>
      </w:pPr>
      <w:bookmarkStart w:id="2" w:name="Position"/>
      <w:bookmarkEnd w:id="2"/>
      <w:r w:rsidRPr="0073479B">
        <w:rPr>
          <w:rFonts w:ascii="Arial" w:hAnsi="Arial"/>
          <w:sz w:val="20"/>
          <w:szCs w:val="20"/>
        </w:rPr>
        <w:t>[</w:t>
      </w:r>
      <w:r w:rsidRPr="0073479B">
        <w:rPr>
          <w:rFonts w:ascii="Arial" w:hAnsi="Arial"/>
          <w:sz w:val="20"/>
          <w:szCs w:val="20"/>
          <w:highlight w:val="lightGray"/>
        </w:rPr>
        <w:t>Insert Client Position</w:t>
      </w:r>
      <w:r w:rsidRPr="0073479B">
        <w:rPr>
          <w:rFonts w:ascii="Arial" w:hAnsi="Arial"/>
          <w:sz w:val="20"/>
          <w:szCs w:val="20"/>
        </w:rPr>
        <w:t>]</w:t>
      </w:r>
    </w:p>
    <w:p w14:paraId="4428331E" w14:textId="77777777" w:rsidR="004A0830" w:rsidRPr="0073479B" w:rsidRDefault="004A0830" w:rsidP="008D5C5B">
      <w:pPr>
        <w:spacing w:line="276" w:lineRule="auto"/>
        <w:jc w:val="left"/>
        <w:rPr>
          <w:rFonts w:ascii="Arial" w:hAnsi="Arial"/>
          <w:sz w:val="20"/>
          <w:szCs w:val="20"/>
        </w:rPr>
      </w:pPr>
      <w:bookmarkStart w:id="3" w:name="Company1"/>
      <w:bookmarkEnd w:id="3"/>
      <w:r w:rsidRPr="0073479B">
        <w:rPr>
          <w:rFonts w:ascii="Arial" w:hAnsi="Arial"/>
          <w:sz w:val="20"/>
          <w:szCs w:val="20"/>
        </w:rPr>
        <w:t>[</w:t>
      </w:r>
      <w:r w:rsidRPr="0073479B">
        <w:rPr>
          <w:rFonts w:ascii="Arial" w:hAnsi="Arial"/>
          <w:sz w:val="20"/>
          <w:szCs w:val="20"/>
          <w:highlight w:val="lightGray"/>
        </w:rPr>
        <w:t>Insert Company Name</w:t>
      </w:r>
      <w:r w:rsidRPr="0073479B">
        <w:rPr>
          <w:rFonts w:ascii="Arial" w:hAnsi="Arial"/>
          <w:sz w:val="20"/>
          <w:szCs w:val="20"/>
        </w:rPr>
        <w:t>]</w:t>
      </w:r>
    </w:p>
    <w:p w14:paraId="553DE3C8" w14:textId="77777777" w:rsidR="004A0830" w:rsidRPr="0073479B" w:rsidRDefault="004A0830" w:rsidP="008D5C5B">
      <w:pPr>
        <w:spacing w:line="276" w:lineRule="auto"/>
        <w:jc w:val="left"/>
        <w:rPr>
          <w:rFonts w:ascii="Arial" w:hAnsi="Arial"/>
          <w:sz w:val="20"/>
          <w:szCs w:val="20"/>
        </w:rPr>
      </w:pPr>
      <w:bookmarkStart w:id="4" w:name="Address1"/>
      <w:bookmarkEnd w:id="4"/>
      <w:r w:rsidRPr="0073479B">
        <w:rPr>
          <w:rFonts w:ascii="Arial" w:hAnsi="Arial"/>
          <w:sz w:val="20"/>
          <w:szCs w:val="20"/>
        </w:rPr>
        <w:t>[</w:t>
      </w:r>
      <w:r w:rsidRPr="0073479B">
        <w:rPr>
          <w:rFonts w:ascii="Arial" w:hAnsi="Arial"/>
          <w:sz w:val="20"/>
          <w:szCs w:val="20"/>
          <w:highlight w:val="lightGray"/>
        </w:rPr>
        <w:t>Insert Company Address</w:t>
      </w:r>
      <w:r w:rsidRPr="0073479B">
        <w:rPr>
          <w:rFonts w:ascii="Arial" w:hAnsi="Arial"/>
          <w:sz w:val="20"/>
          <w:szCs w:val="20"/>
        </w:rPr>
        <w:t>]</w:t>
      </w:r>
    </w:p>
    <w:p w14:paraId="42586059" w14:textId="77777777" w:rsidR="004A0830" w:rsidRPr="0073479B" w:rsidRDefault="004A0830" w:rsidP="008D5C5B">
      <w:pPr>
        <w:spacing w:line="276" w:lineRule="auto"/>
        <w:jc w:val="left"/>
        <w:rPr>
          <w:rFonts w:ascii="Arial" w:hAnsi="Arial"/>
          <w:sz w:val="20"/>
          <w:szCs w:val="20"/>
        </w:rPr>
      </w:pPr>
      <w:bookmarkStart w:id="5" w:name="Suburb"/>
      <w:bookmarkEnd w:id="5"/>
      <w:r w:rsidRPr="0073479B">
        <w:rPr>
          <w:rFonts w:ascii="Arial" w:hAnsi="Arial"/>
          <w:sz w:val="20"/>
          <w:szCs w:val="20"/>
        </w:rPr>
        <w:t>[</w:t>
      </w:r>
      <w:proofErr w:type="gramStart"/>
      <w:r w:rsidRPr="0073479B">
        <w:rPr>
          <w:rFonts w:ascii="Arial" w:hAnsi="Arial"/>
          <w:sz w:val="20"/>
          <w:szCs w:val="20"/>
          <w:highlight w:val="lightGray"/>
        </w:rPr>
        <w:t>Suburb  State</w:t>
      </w:r>
      <w:proofErr w:type="gramEnd"/>
      <w:r w:rsidRPr="0073479B">
        <w:rPr>
          <w:rFonts w:ascii="Arial" w:hAnsi="Arial"/>
          <w:sz w:val="20"/>
          <w:szCs w:val="20"/>
          <w:highlight w:val="lightGray"/>
        </w:rPr>
        <w:t xml:space="preserve">  Post Code</w:t>
      </w:r>
      <w:r w:rsidRPr="0073479B">
        <w:rPr>
          <w:rFonts w:ascii="Arial" w:hAnsi="Arial"/>
          <w:sz w:val="20"/>
          <w:szCs w:val="20"/>
        </w:rPr>
        <w:t>]</w:t>
      </w:r>
    </w:p>
    <w:p w14:paraId="5375175D" w14:textId="77777777" w:rsidR="004A0830" w:rsidRPr="0073479B" w:rsidRDefault="004A0830" w:rsidP="008D5C5B">
      <w:pPr>
        <w:spacing w:line="276" w:lineRule="auto"/>
        <w:jc w:val="left"/>
        <w:rPr>
          <w:rFonts w:ascii="Arial" w:hAnsi="Arial"/>
          <w:sz w:val="20"/>
          <w:szCs w:val="20"/>
        </w:rPr>
      </w:pPr>
    </w:p>
    <w:p w14:paraId="4E0E2D3E" w14:textId="77777777" w:rsidR="004A0830" w:rsidRPr="0073479B" w:rsidRDefault="004A0830" w:rsidP="008D5C5B">
      <w:pPr>
        <w:spacing w:line="276" w:lineRule="auto"/>
        <w:jc w:val="left"/>
        <w:rPr>
          <w:rFonts w:ascii="Arial" w:hAnsi="Arial"/>
          <w:sz w:val="20"/>
          <w:szCs w:val="20"/>
        </w:rPr>
      </w:pPr>
    </w:p>
    <w:p w14:paraId="10EA70ED"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Dear </w:t>
      </w:r>
      <w:bookmarkStart w:id="6" w:name="Salutation"/>
      <w:bookmarkEnd w:id="6"/>
      <w:r w:rsidRPr="0073479B">
        <w:rPr>
          <w:rFonts w:ascii="Arial" w:hAnsi="Arial"/>
          <w:sz w:val="20"/>
          <w:szCs w:val="20"/>
        </w:rPr>
        <w:t>[</w:t>
      </w:r>
      <w:r w:rsidRPr="0073479B">
        <w:rPr>
          <w:rFonts w:ascii="Arial" w:hAnsi="Arial"/>
          <w:sz w:val="20"/>
          <w:szCs w:val="20"/>
          <w:highlight w:val="lightGray"/>
        </w:rPr>
        <w:t>Insert Client Name</w:t>
      </w:r>
      <w:r w:rsidRPr="0073479B">
        <w:rPr>
          <w:rFonts w:ascii="Arial" w:hAnsi="Arial"/>
          <w:sz w:val="20"/>
          <w:szCs w:val="20"/>
        </w:rPr>
        <w:t>]</w:t>
      </w:r>
    </w:p>
    <w:p w14:paraId="0CFAFFEE" w14:textId="77777777" w:rsidR="004A0830" w:rsidRPr="0073479B" w:rsidRDefault="004A0830" w:rsidP="008D5C5B">
      <w:pPr>
        <w:spacing w:line="276" w:lineRule="auto"/>
        <w:jc w:val="left"/>
        <w:rPr>
          <w:rFonts w:ascii="Arial" w:hAnsi="Arial"/>
          <w:sz w:val="20"/>
          <w:szCs w:val="20"/>
        </w:rPr>
      </w:pPr>
    </w:p>
    <w:p w14:paraId="1438FA0C" w14:textId="77777777" w:rsidR="004A0830" w:rsidRPr="0073479B" w:rsidRDefault="004A0830" w:rsidP="008D5C5B">
      <w:pPr>
        <w:spacing w:line="276" w:lineRule="auto"/>
        <w:jc w:val="left"/>
        <w:rPr>
          <w:rFonts w:ascii="Arial" w:hAnsi="Arial"/>
          <w:sz w:val="20"/>
          <w:szCs w:val="20"/>
        </w:rPr>
      </w:pPr>
    </w:p>
    <w:p w14:paraId="68DD54C1" w14:textId="77777777" w:rsidR="004A0830" w:rsidRPr="00F32D5C" w:rsidRDefault="004A0830" w:rsidP="008D5C5B">
      <w:pPr>
        <w:spacing w:line="276" w:lineRule="auto"/>
        <w:jc w:val="left"/>
        <w:rPr>
          <w:rFonts w:ascii="Arial" w:hAnsi="Arial"/>
          <w:b/>
          <w:bCs/>
          <w:sz w:val="21"/>
          <w:szCs w:val="21"/>
        </w:rPr>
      </w:pPr>
      <w:bookmarkStart w:id="7" w:name="Subject"/>
      <w:bookmarkEnd w:id="7"/>
      <w:r w:rsidRPr="00F32D5C">
        <w:rPr>
          <w:rFonts w:ascii="Arial" w:hAnsi="Arial"/>
          <w:b/>
          <w:bCs/>
          <w:sz w:val="21"/>
          <w:szCs w:val="21"/>
        </w:rPr>
        <w:t>Re:</w:t>
      </w:r>
      <w:r w:rsidRPr="00F32D5C">
        <w:rPr>
          <w:rFonts w:ascii="Arial" w:hAnsi="Arial"/>
          <w:b/>
          <w:bCs/>
          <w:sz w:val="21"/>
          <w:szCs w:val="21"/>
        </w:rPr>
        <w:tab/>
        <w:t>GST issues in property</w:t>
      </w:r>
    </w:p>
    <w:p w14:paraId="0E096B60" w14:textId="77777777" w:rsidR="004A0830" w:rsidRPr="0073479B" w:rsidRDefault="004A0830" w:rsidP="008D5C5B">
      <w:pPr>
        <w:spacing w:line="276" w:lineRule="auto"/>
        <w:jc w:val="left"/>
        <w:rPr>
          <w:rFonts w:ascii="Arial" w:hAnsi="Arial"/>
          <w:b/>
          <w:bCs/>
          <w:sz w:val="20"/>
          <w:szCs w:val="20"/>
        </w:rPr>
      </w:pPr>
    </w:p>
    <w:p w14:paraId="1A68EDA3" w14:textId="77777777" w:rsidR="004A0830" w:rsidRPr="0073479B" w:rsidRDefault="004A0830" w:rsidP="008D5C5B">
      <w:pPr>
        <w:spacing w:line="276" w:lineRule="auto"/>
        <w:jc w:val="left"/>
        <w:rPr>
          <w:rFonts w:ascii="Arial" w:hAnsi="Arial"/>
          <w:b/>
          <w:bCs/>
          <w:sz w:val="20"/>
          <w:szCs w:val="20"/>
        </w:rPr>
      </w:pPr>
      <w:r w:rsidRPr="0073479B">
        <w:rPr>
          <w:rFonts w:ascii="Arial" w:hAnsi="Arial"/>
          <w:b/>
          <w:bCs/>
          <w:sz w:val="20"/>
          <w:szCs w:val="20"/>
        </w:rPr>
        <w:t>Background</w:t>
      </w:r>
    </w:p>
    <w:p w14:paraId="46713CB0" w14:textId="77777777" w:rsidR="004A0830" w:rsidRPr="0073479B" w:rsidRDefault="004A0830" w:rsidP="008D5C5B">
      <w:pPr>
        <w:spacing w:line="276" w:lineRule="auto"/>
        <w:jc w:val="left"/>
        <w:rPr>
          <w:rFonts w:ascii="Arial" w:hAnsi="Arial"/>
          <w:bCs/>
          <w:sz w:val="20"/>
          <w:szCs w:val="20"/>
        </w:rPr>
      </w:pPr>
    </w:p>
    <w:p w14:paraId="013207CE" w14:textId="77777777" w:rsidR="004A0830" w:rsidRDefault="004A0830" w:rsidP="008D5C5B">
      <w:pPr>
        <w:spacing w:line="276" w:lineRule="auto"/>
        <w:jc w:val="left"/>
        <w:rPr>
          <w:rFonts w:ascii="Arial" w:hAnsi="Arial"/>
          <w:bCs/>
          <w:sz w:val="20"/>
          <w:szCs w:val="20"/>
        </w:rPr>
      </w:pPr>
      <w:r w:rsidRPr="0073479B">
        <w:rPr>
          <w:rFonts w:ascii="Arial" w:hAnsi="Arial"/>
          <w:bCs/>
          <w:sz w:val="20"/>
          <w:szCs w:val="20"/>
        </w:rPr>
        <w:t>When undertaking transactions involving real property it is important to consider whether the</w:t>
      </w:r>
      <w:r w:rsidR="00F32D5C">
        <w:rPr>
          <w:rFonts w:ascii="Arial" w:hAnsi="Arial"/>
          <w:bCs/>
          <w:sz w:val="20"/>
          <w:szCs w:val="20"/>
        </w:rPr>
        <w:t xml:space="preserve"> transaction will give rise to G</w:t>
      </w:r>
      <w:r w:rsidRPr="0073479B">
        <w:rPr>
          <w:rFonts w:ascii="Arial" w:hAnsi="Arial"/>
          <w:bCs/>
          <w:sz w:val="20"/>
          <w:szCs w:val="20"/>
        </w:rPr>
        <w:t xml:space="preserve">oods and </w:t>
      </w:r>
      <w:r w:rsidR="00F32D5C">
        <w:rPr>
          <w:rFonts w:ascii="Arial" w:hAnsi="Arial"/>
          <w:bCs/>
          <w:sz w:val="20"/>
          <w:szCs w:val="20"/>
        </w:rPr>
        <w:t>S</w:t>
      </w:r>
      <w:r w:rsidRPr="0073479B">
        <w:rPr>
          <w:rFonts w:ascii="Arial" w:hAnsi="Arial"/>
          <w:bCs/>
          <w:sz w:val="20"/>
          <w:szCs w:val="20"/>
        </w:rPr>
        <w:t xml:space="preserve">ervices </w:t>
      </w:r>
      <w:r w:rsidR="00F32D5C">
        <w:rPr>
          <w:rFonts w:ascii="Arial" w:hAnsi="Arial"/>
          <w:bCs/>
          <w:sz w:val="20"/>
          <w:szCs w:val="20"/>
        </w:rPr>
        <w:t>T</w:t>
      </w:r>
      <w:r w:rsidRPr="0073479B">
        <w:rPr>
          <w:rFonts w:ascii="Arial" w:hAnsi="Arial"/>
          <w:bCs/>
          <w:sz w:val="20"/>
          <w:szCs w:val="20"/>
        </w:rPr>
        <w:t>ax (GST) issues. The GST treatment of property can be complex as the GST treatment can vary depending on the type of property involved</w:t>
      </w:r>
      <w:r>
        <w:rPr>
          <w:rFonts w:ascii="Arial" w:hAnsi="Arial"/>
          <w:bCs/>
          <w:sz w:val="20"/>
          <w:szCs w:val="20"/>
        </w:rPr>
        <w:t xml:space="preserve"> and the methodology used for calculating the GST</w:t>
      </w:r>
      <w:r w:rsidRPr="0073479B">
        <w:rPr>
          <w:rFonts w:ascii="Arial" w:hAnsi="Arial"/>
          <w:bCs/>
          <w:sz w:val="20"/>
          <w:szCs w:val="20"/>
        </w:rPr>
        <w:t>.</w:t>
      </w:r>
    </w:p>
    <w:p w14:paraId="77621178" w14:textId="77777777" w:rsidR="005C5C66" w:rsidRDefault="005C5C66" w:rsidP="008D5C5B">
      <w:pPr>
        <w:spacing w:line="276" w:lineRule="auto"/>
        <w:jc w:val="left"/>
        <w:rPr>
          <w:rFonts w:ascii="Arial" w:hAnsi="Arial"/>
          <w:bCs/>
          <w:sz w:val="20"/>
          <w:szCs w:val="20"/>
        </w:rPr>
      </w:pPr>
    </w:p>
    <w:p w14:paraId="08452C2C" w14:textId="77777777" w:rsidR="004A0830" w:rsidRPr="005C5C66" w:rsidRDefault="004A0830" w:rsidP="008D5C5B">
      <w:pPr>
        <w:spacing w:line="276" w:lineRule="auto"/>
        <w:jc w:val="left"/>
        <w:rPr>
          <w:rFonts w:ascii="Arial" w:hAnsi="Arial"/>
          <w:b/>
          <w:bCs/>
          <w:sz w:val="20"/>
          <w:szCs w:val="20"/>
        </w:rPr>
      </w:pPr>
      <w:r w:rsidRPr="005C5C66">
        <w:rPr>
          <w:rFonts w:ascii="Arial" w:hAnsi="Arial"/>
          <w:b/>
          <w:bCs/>
          <w:sz w:val="20"/>
          <w:szCs w:val="20"/>
        </w:rPr>
        <w:t>Executive Summary:</w:t>
      </w:r>
    </w:p>
    <w:p w14:paraId="60BC5180" w14:textId="77777777" w:rsidR="004A0830" w:rsidRDefault="004A0830" w:rsidP="008D5C5B">
      <w:pPr>
        <w:spacing w:line="276" w:lineRule="auto"/>
        <w:jc w:val="left"/>
        <w:rPr>
          <w:rFonts w:ascii="Arial" w:hAnsi="Arial"/>
          <w:bCs/>
          <w:sz w:val="20"/>
          <w:szCs w:val="20"/>
        </w:rPr>
      </w:pPr>
    </w:p>
    <w:p w14:paraId="338F7A36" w14:textId="79E79886" w:rsidR="004A0830" w:rsidRPr="0073479B" w:rsidRDefault="00095951" w:rsidP="008D5C5B">
      <w:pPr>
        <w:pStyle w:val="ListParagraph"/>
        <w:keepNext/>
        <w:numPr>
          <w:ilvl w:val="0"/>
          <w:numId w:val="6"/>
        </w:numPr>
        <w:spacing w:line="276" w:lineRule="auto"/>
        <w:ind w:hanging="360"/>
        <w:contextualSpacing w:val="0"/>
        <w:jc w:val="left"/>
        <w:rPr>
          <w:rFonts w:ascii="Arial" w:hAnsi="Arial"/>
          <w:bCs/>
          <w:sz w:val="20"/>
          <w:szCs w:val="20"/>
        </w:rPr>
      </w:pPr>
      <w:r w:rsidRPr="0004504B">
        <w:rPr>
          <w:rFonts w:ascii="Arial" w:hAnsi="Arial"/>
          <w:bCs/>
          <w:sz w:val="20"/>
          <w:szCs w:val="20"/>
        </w:rPr>
        <w:t xml:space="preserve">We outline below the different types of real property </w:t>
      </w:r>
      <w:r w:rsidR="008D5C5B">
        <w:rPr>
          <w:rFonts w:ascii="Arial" w:hAnsi="Arial"/>
          <w:bCs/>
          <w:sz w:val="20"/>
          <w:szCs w:val="20"/>
        </w:rPr>
        <w:t xml:space="preserve">which can be supplied </w:t>
      </w:r>
      <w:r w:rsidRPr="0004504B">
        <w:rPr>
          <w:rFonts w:ascii="Arial" w:hAnsi="Arial"/>
          <w:bCs/>
          <w:sz w:val="20"/>
          <w:szCs w:val="20"/>
        </w:rPr>
        <w:t xml:space="preserve">and the GST treatment of each.  </w:t>
      </w:r>
    </w:p>
    <w:p w14:paraId="068EDAD8" w14:textId="77777777" w:rsidR="00323FBA" w:rsidRPr="00D84387" w:rsidRDefault="004A0830" w:rsidP="008D5C5B">
      <w:pPr>
        <w:pStyle w:val="ListParagraph"/>
        <w:keepNext/>
        <w:numPr>
          <w:ilvl w:val="0"/>
          <w:numId w:val="6"/>
        </w:numPr>
        <w:spacing w:line="276" w:lineRule="auto"/>
        <w:ind w:hanging="360"/>
        <w:contextualSpacing w:val="0"/>
        <w:jc w:val="left"/>
        <w:rPr>
          <w:rFonts w:ascii="Arial" w:hAnsi="Arial"/>
          <w:sz w:val="20"/>
          <w:szCs w:val="20"/>
        </w:rPr>
      </w:pPr>
      <w:r w:rsidRPr="00D84387">
        <w:rPr>
          <w:rFonts w:ascii="Arial" w:hAnsi="Arial"/>
          <w:sz w:val="20"/>
          <w:szCs w:val="20"/>
        </w:rPr>
        <w:t xml:space="preserve">In certain </w:t>
      </w:r>
      <w:r w:rsidRPr="00D84387">
        <w:rPr>
          <w:rFonts w:ascii="Arial" w:hAnsi="Arial"/>
          <w:bCs/>
          <w:sz w:val="20"/>
          <w:szCs w:val="20"/>
        </w:rPr>
        <w:t>circumstances</w:t>
      </w:r>
      <w:r w:rsidRPr="00D84387">
        <w:rPr>
          <w:rFonts w:ascii="Arial" w:hAnsi="Arial"/>
          <w:sz w:val="20"/>
          <w:szCs w:val="20"/>
        </w:rPr>
        <w:t xml:space="preserve">, </w:t>
      </w:r>
      <w:r w:rsidR="005A1140" w:rsidRPr="00D84387">
        <w:rPr>
          <w:rFonts w:ascii="Arial" w:hAnsi="Arial"/>
          <w:sz w:val="20"/>
          <w:szCs w:val="20"/>
        </w:rPr>
        <w:t>b</w:t>
      </w:r>
      <w:r w:rsidR="00095951" w:rsidRPr="00D84387">
        <w:rPr>
          <w:rFonts w:ascii="Arial" w:hAnsi="Arial"/>
          <w:sz w:val="20"/>
          <w:szCs w:val="20"/>
        </w:rPr>
        <w:t xml:space="preserve">etter </w:t>
      </w:r>
      <w:r w:rsidRPr="00D84387">
        <w:rPr>
          <w:rFonts w:ascii="Arial" w:hAnsi="Arial"/>
          <w:sz w:val="20"/>
          <w:szCs w:val="20"/>
        </w:rPr>
        <w:t xml:space="preserve">GST </w:t>
      </w:r>
      <w:r w:rsidR="00095951" w:rsidRPr="00D84387">
        <w:rPr>
          <w:rFonts w:ascii="Arial" w:hAnsi="Arial"/>
          <w:sz w:val="20"/>
          <w:szCs w:val="20"/>
        </w:rPr>
        <w:t>outcome</w:t>
      </w:r>
      <w:r w:rsidRPr="00D84387">
        <w:rPr>
          <w:rFonts w:ascii="Arial" w:hAnsi="Arial"/>
          <w:sz w:val="20"/>
          <w:szCs w:val="20"/>
        </w:rPr>
        <w:t>s</w:t>
      </w:r>
      <w:r w:rsidR="00095951" w:rsidRPr="00D84387">
        <w:rPr>
          <w:rFonts w:ascii="Arial" w:hAnsi="Arial"/>
          <w:sz w:val="20"/>
          <w:szCs w:val="20"/>
        </w:rPr>
        <w:t xml:space="preserve"> may be achieve</w:t>
      </w:r>
      <w:r w:rsidR="0011418E" w:rsidRPr="00D84387">
        <w:rPr>
          <w:rFonts w:ascii="Arial" w:hAnsi="Arial"/>
          <w:sz w:val="20"/>
          <w:szCs w:val="20"/>
        </w:rPr>
        <w:t xml:space="preserve">d by applying </w:t>
      </w:r>
      <w:proofErr w:type="gramStart"/>
      <w:r w:rsidR="0011418E" w:rsidRPr="00D84387">
        <w:rPr>
          <w:rFonts w:ascii="Arial" w:hAnsi="Arial"/>
          <w:sz w:val="20"/>
          <w:szCs w:val="20"/>
        </w:rPr>
        <w:t>the</w:t>
      </w:r>
      <w:r w:rsidR="00323FBA" w:rsidRPr="00D84387">
        <w:rPr>
          <w:rFonts w:ascii="Arial" w:hAnsi="Arial"/>
          <w:sz w:val="20"/>
          <w:szCs w:val="20"/>
        </w:rPr>
        <w:t>:-</w:t>
      </w:r>
      <w:proofErr w:type="gramEnd"/>
      <w:r w:rsidR="0011418E" w:rsidRPr="00D84387">
        <w:rPr>
          <w:rFonts w:ascii="Arial" w:hAnsi="Arial"/>
          <w:sz w:val="20"/>
          <w:szCs w:val="20"/>
        </w:rPr>
        <w:t xml:space="preserve"> </w:t>
      </w:r>
    </w:p>
    <w:p w14:paraId="504198AD" w14:textId="501F4654" w:rsidR="006A4E55" w:rsidRPr="00D84387" w:rsidRDefault="0011418E" w:rsidP="00BD6D39">
      <w:pPr>
        <w:pStyle w:val="ListParagraph"/>
        <w:keepNext/>
        <w:numPr>
          <w:ilvl w:val="1"/>
          <w:numId w:val="6"/>
        </w:numPr>
        <w:spacing w:line="276" w:lineRule="auto"/>
        <w:ind w:left="714" w:hanging="357"/>
        <w:contextualSpacing w:val="0"/>
        <w:jc w:val="left"/>
        <w:rPr>
          <w:rFonts w:ascii="Arial" w:hAnsi="Arial"/>
          <w:sz w:val="20"/>
          <w:szCs w:val="20"/>
        </w:rPr>
      </w:pPr>
      <w:r w:rsidRPr="00D84387">
        <w:rPr>
          <w:rFonts w:ascii="Arial" w:hAnsi="Arial"/>
          <w:sz w:val="20"/>
          <w:szCs w:val="20"/>
        </w:rPr>
        <w:t>margin scheme</w:t>
      </w:r>
    </w:p>
    <w:p w14:paraId="2F51FA69" w14:textId="30E3EB7F" w:rsidR="006A4E55" w:rsidRPr="00D84387" w:rsidRDefault="006A4E55" w:rsidP="00BD6D39">
      <w:pPr>
        <w:pStyle w:val="ListParagraph"/>
        <w:keepNext/>
        <w:numPr>
          <w:ilvl w:val="1"/>
          <w:numId w:val="6"/>
        </w:numPr>
        <w:spacing w:line="276" w:lineRule="auto"/>
        <w:ind w:left="714" w:hanging="357"/>
        <w:contextualSpacing w:val="0"/>
        <w:jc w:val="left"/>
        <w:rPr>
          <w:rFonts w:ascii="Arial" w:hAnsi="Arial"/>
          <w:sz w:val="20"/>
          <w:szCs w:val="20"/>
        </w:rPr>
      </w:pPr>
      <w:r w:rsidRPr="00D84387">
        <w:rPr>
          <w:rFonts w:ascii="Arial" w:hAnsi="Arial"/>
          <w:sz w:val="20"/>
          <w:szCs w:val="20"/>
        </w:rPr>
        <w:t>supply of a going concern</w:t>
      </w:r>
      <w:r w:rsidR="00BA1C15">
        <w:rPr>
          <w:rFonts w:ascii="Arial" w:hAnsi="Arial"/>
          <w:sz w:val="20"/>
          <w:szCs w:val="20"/>
        </w:rPr>
        <w:t xml:space="preserve">, </w:t>
      </w:r>
    </w:p>
    <w:p w14:paraId="225033E0" w14:textId="7713E488" w:rsidR="004A0830" w:rsidRPr="00D84387" w:rsidRDefault="001B0FF5" w:rsidP="00BD6D39">
      <w:pPr>
        <w:pStyle w:val="ListParagraph"/>
        <w:keepNext/>
        <w:numPr>
          <w:ilvl w:val="1"/>
          <w:numId w:val="6"/>
        </w:numPr>
        <w:spacing w:line="276" w:lineRule="auto"/>
        <w:ind w:left="714" w:hanging="357"/>
        <w:contextualSpacing w:val="0"/>
        <w:jc w:val="left"/>
        <w:rPr>
          <w:rFonts w:ascii="Arial" w:hAnsi="Arial"/>
          <w:sz w:val="20"/>
          <w:szCs w:val="20"/>
        </w:rPr>
      </w:pPr>
      <w:r w:rsidRPr="00D84387">
        <w:rPr>
          <w:rFonts w:ascii="Arial" w:hAnsi="Arial"/>
          <w:sz w:val="20"/>
          <w:szCs w:val="20"/>
        </w:rPr>
        <w:t xml:space="preserve">supply of </w:t>
      </w:r>
      <w:proofErr w:type="gramStart"/>
      <w:r w:rsidRPr="00D84387">
        <w:rPr>
          <w:rFonts w:ascii="Arial" w:hAnsi="Arial"/>
          <w:sz w:val="20"/>
          <w:szCs w:val="20"/>
        </w:rPr>
        <w:t>farm land</w:t>
      </w:r>
      <w:proofErr w:type="gramEnd"/>
      <w:r w:rsidRPr="00D84387">
        <w:rPr>
          <w:rFonts w:ascii="Arial" w:hAnsi="Arial"/>
          <w:sz w:val="20"/>
          <w:szCs w:val="20"/>
        </w:rPr>
        <w:t xml:space="preserve"> for farming</w:t>
      </w:r>
      <w:r w:rsidR="0011418E" w:rsidRPr="00D84387">
        <w:rPr>
          <w:rFonts w:ascii="Arial" w:hAnsi="Arial"/>
          <w:sz w:val="20"/>
          <w:szCs w:val="20"/>
        </w:rPr>
        <w:t>.</w:t>
      </w:r>
      <w:r w:rsidR="00095951" w:rsidRPr="00D84387">
        <w:rPr>
          <w:rFonts w:ascii="Arial" w:hAnsi="Arial"/>
          <w:sz w:val="20"/>
          <w:szCs w:val="20"/>
        </w:rPr>
        <w:t xml:space="preserve"> </w:t>
      </w:r>
    </w:p>
    <w:p w14:paraId="79E2CC13" w14:textId="3C478A8F" w:rsidR="008D5C5B" w:rsidRPr="00D84387" w:rsidRDefault="009368DB" w:rsidP="008D5C5B">
      <w:pPr>
        <w:pStyle w:val="ListParagraph"/>
        <w:keepNext/>
        <w:numPr>
          <w:ilvl w:val="0"/>
          <w:numId w:val="6"/>
        </w:numPr>
        <w:spacing w:line="276" w:lineRule="auto"/>
        <w:ind w:hanging="360"/>
        <w:contextualSpacing w:val="0"/>
        <w:jc w:val="left"/>
        <w:rPr>
          <w:rFonts w:ascii="Arial" w:hAnsi="Arial"/>
          <w:sz w:val="20"/>
          <w:szCs w:val="20"/>
        </w:rPr>
      </w:pPr>
      <w:r w:rsidRPr="00D84387">
        <w:rPr>
          <w:rFonts w:ascii="Arial" w:hAnsi="Arial"/>
          <w:sz w:val="20"/>
          <w:szCs w:val="20"/>
        </w:rPr>
        <w:t>P</w:t>
      </w:r>
      <w:r w:rsidR="008D5C5B" w:rsidRPr="00D84387">
        <w:rPr>
          <w:rFonts w:ascii="Arial" w:hAnsi="Arial"/>
          <w:sz w:val="20"/>
          <w:szCs w:val="20"/>
        </w:rPr>
        <w:t xml:space="preserve">urchasers of new residential premises or potential residential land </w:t>
      </w:r>
      <w:r w:rsidR="00A40EE3" w:rsidRPr="00D84387">
        <w:rPr>
          <w:rFonts w:ascii="Arial" w:hAnsi="Arial"/>
          <w:sz w:val="20"/>
          <w:szCs w:val="20"/>
        </w:rPr>
        <w:t>are</w:t>
      </w:r>
      <w:r w:rsidR="008D5C5B" w:rsidRPr="00D84387">
        <w:rPr>
          <w:rFonts w:ascii="Arial" w:hAnsi="Arial"/>
          <w:sz w:val="20"/>
          <w:szCs w:val="20"/>
        </w:rPr>
        <w:t xml:space="preserve"> generally required to withhold and remit the GST attributable to the purchase to the Australian Taxation Office (ATO).</w:t>
      </w:r>
    </w:p>
    <w:p w14:paraId="0CBBDB7C" w14:textId="77777777" w:rsidR="004A0830" w:rsidRPr="00D84387" w:rsidRDefault="004A0830" w:rsidP="008D5C5B">
      <w:pPr>
        <w:spacing w:line="276" w:lineRule="auto"/>
        <w:jc w:val="left"/>
        <w:rPr>
          <w:rFonts w:ascii="Arial" w:hAnsi="Arial"/>
          <w:b/>
          <w:bCs/>
          <w:sz w:val="20"/>
          <w:szCs w:val="20"/>
        </w:rPr>
      </w:pPr>
    </w:p>
    <w:p w14:paraId="2F2420C7" w14:textId="5A09D4B5" w:rsidR="00B00D99" w:rsidRPr="00D84387" w:rsidRDefault="00B00D99" w:rsidP="008D5C5B">
      <w:pPr>
        <w:spacing w:line="276" w:lineRule="auto"/>
        <w:jc w:val="left"/>
        <w:rPr>
          <w:rFonts w:ascii="Arial" w:hAnsi="Arial"/>
          <w:b/>
          <w:bCs/>
          <w:sz w:val="20"/>
          <w:szCs w:val="20"/>
        </w:rPr>
      </w:pPr>
      <w:r w:rsidRPr="00D84387">
        <w:rPr>
          <w:rFonts w:ascii="Arial" w:hAnsi="Arial"/>
          <w:b/>
          <w:bCs/>
          <w:sz w:val="20"/>
          <w:szCs w:val="20"/>
        </w:rPr>
        <w:t>GST overview</w:t>
      </w:r>
    </w:p>
    <w:p w14:paraId="225C3EC5" w14:textId="77777777" w:rsidR="001971E9" w:rsidRPr="00D84387" w:rsidRDefault="001971E9" w:rsidP="008D5C5B">
      <w:pPr>
        <w:spacing w:line="276" w:lineRule="auto"/>
        <w:jc w:val="left"/>
        <w:rPr>
          <w:rFonts w:ascii="Arial" w:hAnsi="Arial"/>
          <w:sz w:val="20"/>
          <w:szCs w:val="20"/>
        </w:rPr>
      </w:pPr>
    </w:p>
    <w:p w14:paraId="1620545A" w14:textId="62EF101C" w:rsidR="00B00D99" w:rsidRPr="00D84387" w:rsidRDefault="001971E9" w:rsidP="008D5C5B">
      <w:pPr>
        <w:spacing w:line="276" w:lineRule="auto"/>
        <w:jc w:val="left"/>
        <w:rPr>
          <w:rFonts w:ascii="Arial" w:hAnsi="Arial"/>
          <w:sz w:val="20"/>
          <w:szCs w:val="20"/>
        </w:rPr>
      </w:pPr>
      <w:r w:rsidRPr="00D84387">
        <w:rPr>
          <w:rFonts w:ascii="Arial" w:hAnsi="Arial"/>
          <w:sz w:val="20"/>
          <w:szCs w:val="20"/>
        </w:rPr>
        <w:t>GST is payable on taxable supplies</w:t>
      </w:r>
      <w:r w:rsidR="00B32C2A">
        <w:rPr>
          <w:rFonts w:ascii="Arial" w:hAnsi="Arial"/>
          <w:sz w:val="20"/>
          <w:szCs w:val="20"/>
        </w:rPr>
        <w:t xml:space="preserve">. You make a taxable supply if </w:t>
      </w:r>
      <w:r w:rsidR="00626D9E">
        <w:rPr>
          <w:rFonts w:ascii="Arial" w:hAnsi="Arial"/>
          <w:sz w:val="20"/>
          <w:szCs w:val="20"/>
        </w:rPr>
        <w:t xml:space="preserve">the supply </w:t>
      </w:r>
      <w:proofErr w:type="gramStart"/>
      <w:r w:rsidR="00626D9E">
        <w:rPr>
          <w:rFonts w:ascii="Arial" w:hAnsi="Arial"/>
          <w:sz w:val="20"/>
          <w:szCs w:val="20"/>
        </w:rPr>
        <w:t>is</w:t>
      </w:r>
      <w:r w:rsidR="009A072A" w:rsidRPr="00D84387">
        <w:rPr>
          <w:rFonts w:ascii="Arial" w:hAnsi="Arial"/>
          <w:sz w:val="20"/>
          <w:szCs w:val="20"/>
        </w:rPr>
        <w:t>:-</w:t>
      </w:r>
      <w:proofErr w:type="gramEnd"/>
    </w:p>
    <w:p w14:paraId="39BC66C6" w14:textId="5D4FC150" w:rsidR="009A072A" w:rsidRPr="00D84387" w:rsidRDefault="00A957DA" w:rsidP="006C521C">
      <w:pPr>
        <w:pStyle w:val="ListParagraph"/>
        <w:numPr>
          <w:ilvl w:val="0"/>
          <w:numId w:val="11"/>
        </w:numPr>
        <w:spacing w:line="276" w:lineRule="auto"/>
        <w:jc w:val="left"/>
        <w:rPr>
          <w:rFonts w:ascii="Arial" w:hAnsi="Arial"/>
          <w:sz w:val="20"/>
          <w:szCs w:val="20"/>
        </w:rPr>
      </w:pPr>
      <w:r>
        <w:rPr>
          <w:rFonts w:ascii="Arial" w:hAnsi="Arial"/>
          <w:sz w:val="20"/>
          <w:szCs w:val="20"/>
        </w:rPr>
        <w:t>m</w:t>
      </w:r>
      <w:r w:rsidR="00153C35" w:rsidRPr="00D84387">
        <w:rPr>
          <w:rFonts w:ascii="Arial" w:hAnsi="Arial"/>
          <w:sz w:val="20"/>
          <w:szCs w:val="20"/>
        </w:rPr>
        <w:t xml:space="preserve">ade for </w:t>
      </w:r>
      <w:proofErr w:type="gramStart"/>
      <w:r w:rsidR="00153C35" w:rsidRPr="00D84387">
        <w:rPr>
          <w:rFonts w:ascii="Arial" w:hAnsi="Arial"/>
          <w:sz w:val="20"/>
          <w:szCs w:val="20"/>
        </w:rPr>
        <w:t>c</w:t>
      </w:r>
      <w:r w:rsidR="00205E53" w:rsidRPr="00D84387">
        <w:rPr>
          <w:rFonts w:ascii="Arial" w:hAnsi="Arial"/>
          <w:sz w:val="20"/>
          <w:szCs w:val="20"/>
        </w:rPr>
        <w:t>onsideration</w:t>
      </w:r>
      <w:proofErr w:type="gramEnd"/>
    </w:p>
    <w:p w14:paraId="7859B13C" w14:textId="09BE1F50" w:rsidR="00205E53" w:rsidRPr="00D84387" w:rsidRDefault="00A957DA" w:rsidP="006C521C">
      <w:pPr>
        <w:pStyle w:val="ListParagraph"/>
        <w:numPr>
          <w:ilvl w:val="0"/>
          <w:numId w:val="11"/>
        </w:numPr>
        <w:spacing w:line="276" w:lineRule="auto"/>
        <w:jc w:val="left"/>
        <w:rPr>
          <w:rFonts w:ascii="Arial" w:hAnsi="Arial"/>
          <w:sz w:val="20"/>
          <w:szCs w:val="20"/>
        </w:rPr>
      </w:pPr>
      <w:r>
        <w:rPr>
          <w:rFonts w:ascii="Arial" w:hAnsi="Arial"/>
          <w:sz w:val="20"/>
          <w:szCs w:val="20"/>
        </w:rPr>
        <w:t>m</w:t>
      </w:r>
      <w:r w:rsidR="00153C35" w:rsidRPr="00D84387">
        <w:rPr>
          <w:rFonts w:ascii="Arial" w:hAnsi="Arial"/>
          <w:sz w:val="20"/>
          <w:szCs w:val="20"/>
        </w:rPr>
        <w:t>ade in the course of an enterprise</w:t>
      </w:r>
      <w:r w:rsidR="0059798A">
        <w:rPr>
          <w:rFonts w:ascii="Arial" w:hAnsi="Arial"/>
          <w:sz w:val="20"/>
          <w:szCs w:val="20"/>
        </w:rPr>
        <w:t xml:space="preserve"> that you carry </w:t>
      </w:r>
      <w:proofErr w:type="gramStart"/>
      <w:r w:rsidR="0059798A">
        <w:rPr>
          <w:rFonts w:ascii="Arial" w:hAnsi="Arial"/>
          <w:sz w:val="20"/>
          <w:szCs w:val="20"/>
        </w:rPr>
        <w:t>on</w:t>
      </w:r>
      <w:proofErr w:type="gramEnd"/>
    </w:p>
    <w:p w14:paraId="6A18C258" w14:textId="31A425D1" w:rsidR="00153C35" w:rsidRPr="00D84387" w:rsidRDefault="00BA1C15" w:rsidP="006C521C">
      <w:pPr>
        <w:pStyle w:val="ListParagraph"/>
        <w:numPr>
          <w:ilvl w:val="0"/>
          <w:numId w:val="11"/>
        </w:numPr>
        <w:spacing w:line="276" w:lineRule="auto"/>
        <w:jc w:val="left"/>
        <w:rPr>
          <w:rFonts w:ascii="Arial" w:hAnsi="Arial"/>
          <w:sz w:val="20"/>
          <w:szCs w:val="20"/>
        </w:rPr>
      </w:pPr>
      <w:r>
        <w:rPr>
          <w:rFonts w:ascii="Arial" w:hAnsi="Arial"/>
          <w:sz w:val="20"/>
          <w:szCs w:val="20"/>
        </w:rPr>
        <w:t>c</w:t>
      </w:r>
      <w:r w:rsidR="00153C35" w:rsidRPr="00D84387">
        <w:rPr>
          <w:rFonts w:ascii="Arial" w:hAnsi="Arial"/>
          <w:sz w:val="20"/>
          <w:szCs w:val="20"/>
        </w:rPr>
        <w:t>onnected with Australia</w:t>
      </w:r>
      <w:r w:rsidR="005A052E">
        <w:rPr>
          <w:rFonts w:ascii="Arial" w:hAnsi="Arial"/>
          <w:sz w:val="20"/>
          <w:szCs w:val="20"/>
        </w:rPr>
        <w:t xml:space="preserve">, </w:t>
      </w:r>
      <w:r w:rsidR="00127F52">
        <w:rPr>
          <w:rFonts w:ascii="Arial" w:hAnsi="Arial"/>
          <w:sz w:val="20"/>
          <w:szCs w:val="20"/>
        </w:rPr>
        <w:t xml:space="preserve">and </w:t>
      </w:r>
    </w:p>
    <w:p w14:paraId="5AEACF8F" w14:textId="23BF1C61" w:rsidR="00763205" w:rsidRPr="00D84387" w:rsidRDefault="0025730B" w:rsidP="006C521C">
      <w:pPr>
        <w:pStyle w:val="ListParagraph"/>
        <w:numPr>
          <w:ilvl w:val="0"/>
          <w:numId w:val="11"/>
        </w:numPr>
        <w:spacing w:line="276" w:lineRule="auto"/>
        <w:jc w:val="left"/>
        <w:rPr>
          <w:rFonts w:ascii="Arial" w:hAnsi="Arial"/>
          <w:sz w:val="20"/>
          <w:szCs w:val="20"/>
        </w:rPr>
      </w:pPr>
      <w:r>
        <w:rPr>
          <w:rFonts w:ascii="Arial" w:hAnsi="Arial"/>
          <w:sz w:val="20"/>
          <w:szCs w:val="20"/>
        </w:rPr>
        <w:t>you are</w:t>
      </w:r>
      <w:r w:rsidR="008B4CD0" w:rsidRPr="00D84387">
        <w:rPr>
          <w:rFonts w:ascii="Arial" w:hAnsi="Arial"/>
          <w:sz w:val="20"/>
          <w:szCs w:val="20"/>
        </w:rPr>
        <w:t xml:space="preserve"> registered or required to be </w:t>
      </w:r>
      <w:r w:rsidR="00763205" w:rsidRPr="00D84387">
        <w:rPr>
          <w:rFonts w:ascii="Arial" w:hAnsi="Arial"/>
          <w:sz w:val="20"/>
          <w:szCs w:val="20"/>
        </w:rPr>
        <w:t>registered for GST</w:t>
      </w:r>
      <w:r>
        <w:rPr>
          <w:rFonts w:ascii="Arial" w:hAnsi="Arial"/>
          <w:sz w:val="20"/>
          <w:szCs w:val="20"/>
        </w:rPr>
        <w:t>.</w:t>
      </w:r>
    </w:p>
    <w:p w14:paraId="4DF8C8A2" w14:textId="77777777" w:rsidR="00C8660D" w:rsidRDefault="00C8660D" w:rsidP="00C8660D">
      <w:pPr>
        <w:spacing w:line="276" w:lineRule="auto"/>
        <w:jc w:val="left"/>
        <w:rPr>
          <w:rFonts w:ascii="Arial" w:hAnsi="Arial"/>
          <w:sz w:val="20"/>
          <w:szCs w:val="20"/>
        </w:rPr>
      </w:pPr>
    </w:p>
    <w:p w14:paraId="78DC62B5" w14:textId="77777777" w:rsidR="0084332B" w:rsidRDefault="00CE228D" w:rsidP="00716F76">
      <w:pPr>
        <w:spacing w:line="276" w:lineRule="auto"/>
        <w:jc w:val="left"/>
        <w:rPr>
          <w:rFonts w:ascii="Arial" w:hAnsi="Arial"/>
          <w:sz w:val="20"/>
          <w:szCs w:val="20"/>
        </w:rPr>
      </w:pPr>
      <w:r w:rsidRPr="0084332B">
        <w:rPr>
          <w:rFonts w:ascii="Arial" w:hAnsi="Arial"/>
          <w:sz w:val="20"/>
          <w:szCs w:val="20"/>
        </w:rPr>
        <w:t xml:space="preserve">However, </w:t>
      </w:r>
      <w:r w:rsidR="00C8660D" w:rsidRPr="0084332B">
        <w:rPr>
          <w:rFonts w:ascii="Arial" w:hAnsi="Arial"/>
          <w:sz w:val="20"/>
          <w:szCs w:val="20"/>
        </w:rPr>
        <w:t xml:space="preserve">the supply is not a taxable supply if it is </w:t>
      </w:r>
      <w:r w:rsidR="00763205" w:rsidRPr="0084332B">
        <w:rPr>
          <w:rFonts w:ascii="Arial" w:hAnsi="Arial"/>
          <w:sz w:val="20"/>
          <w:szCs w:val="20"/>
        </w:rPr>
        <w:t>GST-free or input</w:t>
      </w:r>
      <w:r w:rsidR="00716F76" w:rsidRPr="0084332B">
        <w:rPr>
          <w:rFonts w:ascii="Arial" w:hAnsi="Arial"/>
          <w:sz w:val="20"/>
          <w:szCs w:val="20"/>
        </w:rPr>
        <w:t xml:space="preserve"> taxed.</w:t>
      </w:r>
    </w:p>
    <w:p w14:paraId="5D2A38E3" w14:textId="77777777" w:rsidR="0084332B" w:rsidRDefault="0084332B" w:rsidP="00716F76">
      <w:pPr>
        <w:spacing w:line="276" w:lineRule="auto"/>
        <w:jc w:val="left"/>
        <w:rPr>
          <w:rFonts w:ascii="Arial" w:hAnsi="Arial"/>
          <w:sz w:val="20"/>
          <w:szCs w:val="20"/>
        </w:rPr>
      </w:pPr>
    </w:p>
    <w:p w14:paraId="45385DA3" w14:textId="296A39A6" w:rsidR="00716F76" w:rsidRDefault="00716F76" w:rsidP="00716F76">
      <w:pPr>
        <w:spacing w:line="276" w:lineRule="auto"/>
        <w:jc w:val="left"/>
        <w:rPr>
          <w:rFonts w:ascii="Arial" w:hAnsi="Arial"/>
          <w:sz w:val="20"/>
          <w:szCs w:val="20"/>
        </w:rPr>
      </w:pPr>
      <w:r w:rsidRPr="00D84387">
        <w:rPr>
          <w:rFonts w:ascii="Arial" w:hAnsi="Arial"/>
          <w:sz w:val="20"/>
          <w:szCs w:val="20"/>
        </w:rPr>
        <w:t xml:space="preserve">The supply of a going concern and the sale of </w:t>
      </w:r>
      <w:proofErr w:type="gramStart"/>
      <w:r w:rsidRPr="00D84387">
        <w:rPr>
          <w:rFonts w:ascii="Arial" w:hAnsi="Arial"/>
          <w:sz w:val="20"/>
          <w:szCs w:val="20"/>
        </w:rPr>
        <w:t>farm land</w:t>
      </w:r>
      <w:proofErr w:type="gramEnd"/>
      <w:r w:rsidRPr="00D84387">
        <w:rPr>
          <w:rFonts w:ascii="Arial" w:hAnsi="Arial"/>
          <w:sz w:val="20"/>
          <w:szCs w:val="20"/>
        </w:rPr>
        <w:t xml:space="preserve"> for farming</w:t>
      </w:r>
      <w:r w:rsidR="00921B94">
        <w:rPr>
          <w:rFonts w:ascii="Arial" w:hAnsi="Arial"/>
          <w:sz w:val="20"/>
          <w:szCs w:val="20"/>
        </w:rPr>
        <w:t xml:space="preserve"> business</w:t>
      </w:r>
      <w:r w:rsidRPr="00D84387">
        <w:rPr>
          <w:rFonts w:ascii="Arial" w:hAnsi="Arial"/>
          <w:sz w:val="20"/>
          <w:szCs w:val="20"/>
        </w:rPr>
        <w:t xml:space="preserve"> are examples of supplies which are potentially GST-free. The </w:t>
      </w:r>
      <w:r w:rsidR="00762A58" w:rsidRPr="00D84387">
        <w:rPr>
          <w:rFonts w:ascii="Arial" w:hAnsi="Arial"/>
          <w:sz w:val="20"/>
          <w:szCs w:val="20"/>
        </w:rPr>
        <w:t>supply of residential premises or residential rent are examples of supplies</w:t>
      </w:r>
      <w:r w:rsidR="001A32D1" w:rsidRPr="00D84387">
        <w:rPr>
          <w:rFonts w:ascii="Arial" w:hAnsi="Arial"/>
          <w:sz w:val="20"/>
          <w:szCs w:val="20"/>
        </w:rPr>
        <w:t xml:space="preserve"> which are potentially input</w:t>
      </w:r>
      <w:r w:rsidR="008A612B">
        <w:rPr>
          <w:rFonts w:ascii="Arial" w:hAnsi="Arial"/>
          <w:sz w:val="20"/>
          <w:szCs w:val="20"/>
        </w:rPr>
        <w:t>-</w:t>
      </w:r>
      <w:r w:rsidR="001A32D1" w:rsidRPr="00D84387">
        <w:rPr>
          <w:rFonts w:ascii="Arial" w:hAnsi="Arial"/>
          <w:sz w:val="20"/>
          <w:szCs w:val="20"/>
        </w:rPr>
        <w:t xml:space="preserve">taxed. Otherwise, where the </w:t>
      </w:r>
      <w:r w:rsidR="005372CD" w:rsidRPr="00D84387">
        <w:rPr>
          <w:rFonts w:ascii="Arial" w:hAnsi="Arial"/>
          <w:sz w:val="20"/>
          <w:szCs w:val="20"/>
        </w:rPr>
        <w:t xml:space="preserve">conditions </w:t>
      </w:r>
      <w:r w:rsidR="00037EB1">
        <w:rPr>
          <w:rFonts w:ascii="Arial" w:hAnsi="Arial"/>
          <w:sz w:val="20"/>
          <w:szCs w:val="20"/>
        </w:rPr>
        <w:t xml:space="preserve">of a taxable supply </w:t>
      </w:r>
      <w:r w:rsidR="005372CD" w:rsidRPr="00D84387">
        <w:rPr>
          <w:rFonts w:ascii="Arial" w:hAnsi="Arial"/>
          <w:sz w:val="20"/>
          <w:szCs w:val="20"/>
        </w:rPr>
        <w:t xml:space="preserve">are met the supply of real property will </w:t>
      </w:r>
      <w:r w:rsidR="00037EB1">
        <w:rPr>
          <w:rFonts w:ascii="Arial" w:hAnsi="Arial"/>
          <w:sz w:val="20"/>
          <w:szCs w:val="20"/>
        </w:rPr>
        <w:t>subject to GST.</w:t>
      </w:r>
    </w:p>
    <w:p w14:paraId="72F03C91" w14:textId="504D6C16" w:rsidR="008B4CD0" w:rsidRPr="00B20604" w:rsidRDefault="008B4CD0" w:rsidP="00716F76">
      <w:pPr>
        <w:spacing w:line="276" w:lineRule="auto"/>
        <w:jc w:val="left"/>
        <w:rPr>
          <w:rFonts w:ascii="Arial" w:hAnsi="Arial"/>
          <w:sz w:val="20"/>
          <w:szCs w:val="20"/>
        </w:rPr>
      </w:pPr>
      <w:r w:rsidRPr="00B20604">
        <w:rPr>
          <w:rFonts w:ascii="Arial" w:hAnsi="Arial"/>
          <w:sz w:val="20"/>
          <w:szCs w:val="20"/>
        </w:rPr>
        <w:t xml:space="preserve"> </w:t>
      </w:r>
    </w:p>
    <w:p w14:paraId="1DDFCACA" w14:textId="696656E4" w:rsidR="00127FAA" w:rsidRPr="00F32D5C" w:rsidRDefault="002A57EE" w:rsidP="008D5C5B">
      <w:pPr>
        <w:spacing w:line="276" w:lineRule="auto"/>
        <w:jc w:val="left"/>
        <w:rPr>
          <w:rFonts w:ascii="Arial" w:hAnsi="Arial"/>
          <w:b/>
          <w:bCs/>
          <w:sz w:val="20"/>
          <w:szCs w:val="20"/>
        </w:rPr>
      </w:pPr>
      <w:r>
        <w:rPr>
          <w:rFonts w:ascii="Arial" w:hAnsi="Arial"/>
          <w:b/>
          <w:bCs/>
          <w:sz w:val="20"/>
          <w:szCs w:val="20"/>
        </w:rPr>
        <w:t>Type</w:t>
      </w:r>
      <w:r w:rsidR="008D5C5B">
        <w:rPr>
          <w:rFonts w:ascii="Arial" w:hAnsi="Arial"/>
          <w:b/>
          <w:bCs/>
          <w:sz w:val="20"/>
          <w:szCs w:val="20"/>
        </w:rPr>
        <w:t>s</w:t>
      </w:r>
      <w:r>
        <w:rPr>
          <w:rFonts w:ascii="Arial" w:hAnsi="Arial"/>
          <w:b/>
          <w:bCs/>
          <w:sz w:val="20"/>
          <w:szCs w:val="20"/>
        </w:rPr>
        <w:t xml:space="preserve"> of p</w:t>
      </w:r>
      <w:r w:rsidR="004A0830" w:rsidRPr="00F32D5C">
        <w:rPr>
          <w:rFonts w:ascii="Arial" w:hAnsi="Arial"/>
          <w:b/>
          <w:bCs/>
          <w:sz w:val="20"/>
          <w:szCs w:val="20"/>
        </w:rPr>
        <w:t>roperty</w:t>
      </w:r>
    </w:p>
    <w:p w14:paraId="5C2781C6" w14:textId="77777777" w:rsidR="004A0830" w:rsidRDefault="004A0830" w:rsidP="008D5C5B">
      <w:pPr>
        <w:spacing w:line="276" w:lineRule="auto"/>
        <w:jc w:val="left"/>
        <w:rPr>
          <w:rFonts w:ascii="Arial" w:hAnsi="Arial"/>
          <w:b/>
          <w:bCs/>
          <w:sz w:val="20"/>
          <w:szCs w:val="20"/>
        </w:rPr>
      </w:pPr>
    </w:p>
    <w:p w14:paraId="3CEA61AC" w14:textId="77777777" w:rsidR="00127FAA" w:rsidRPr="00F32D5C" w:rsidRDefault="00095951" w:rsidP="008D5C5B">
      <w:pPr>
        <w:spacing w:line="276" w:lineRule="auto"/>
        <w:jc w:val="left"/>
        <w:rPr>
          <w:rFonts w:ascii="Arial" w:hAnsi="Arial"/>
          <w:bCs/>
          <w:i/>
          <w:sz w:val="20"/>
          <w:szCs w:val="20"/>
        </w:rPr>
      </w:pPr>
      <w:r w:rsidRPr="00F32D5C">
        <w:rPr>
          <w:rFonts w:ascii="Arial" w:hAnsi="Arial"/>
          <w:bCs/>
          <w:i/>
          <w:sz w:val="20"/>
          <w:szCs w:val="20"/>
        </w:rPr>
        <w:t xml:space="preserve">Commercial property </w:t>
      </w:r>
    </w:p>
    <w:p w14:paraId="06B1DEC0" w14:textId="77777777" w:rsidR="004A0830" w:rsidRPr="0073479B" w:rsidRDefault="004A0830" w:rsidP="008D5C5B">
      <w:pPr>
        <w:spacing w:line="276" w:lineRule="auto"/>
        <w:jc w:val="left"/>
        <w:rPr>
          <w:rFonts w:ascii="Arial" w:hAnsi="Arial"/>
          <w:bCs/>
          <w:sz w:val="20"/>
          <w:szCs w:val="20"/>
        </w:rPr>
      </w:pPr>
    </w:p>
    <w:p w14:paraId="70BB285D" w14:textId="59FE67AF" w:rsidR="004A0830" w:rsidRPr="00D84387" w:rsidRDefault="004A0830" w:rsidP="008D5C5B">
      <w:pPr>
        <w:spacing w:line="276" w:lineRule="auto"/>
        <w:jc w:val="left"/>
        <w:rPr>
          <w:rFonts w:ascii="Arial" w:hAnsi="Arial"/>
          <w:bCs/>
          <w:sz w:val="20"/>
          <w:szCs w:val="20"/>
        </w:rPr>
      </w:pPr>
      <w:r w:rsidRPr="00D84387">
        <w:rPr>
          <w:rFonts w:ascii="Arial" w:hAnsi="Arial"/>
          <w:bCs/>
          <w:sz w:val="20"/>
          <w:szCs w:val="20"/>
        </w:rPr>
        <w:lastRenderedPageBreak/>
        <w:t>A transaction involving commercial property (</w:t>
      </w:r>
      <w:proofErr w:type="gramStart"/>
      <w:r w:rsidRPr="00D84387">
        <w:rPr>
          <w:rFonts w:ascii="Arial" w:hAnsi="Arial"/>
          <w:bCs/>
          <w:sz w:val="20"/>
          <w:szCs w:val="20"/>
        </w:rPr>
        <w:t>e.g.</w:t>
      </w:r>
      <w:proofErr w:type="gramEnd"/>
      <w:r w:rsidRPr="00D84387">
        <w:rPr>
          <w:rFonts w:ascii="Arial" w:hAnsi="Arial"/>
          <w:bCs/>
          <w:sz w:val="20"/>
          <w:szCs w:val="20"/>
        </w:rPr>
        <w:t xml:space="preserve"> a sale or lease of </w:t>
      </w:r>
      <w:r w:rsidR="004B6A24">
        <w:rPr>
          <w:rFonts w:ascii="Arial" w:hAnsi="Arial"/>
          <w:bCs/>
          <w:sz w:val="20"/>
          <w:szCs w:val="20"/>
        </w:rPr>
        <w:t>offices or retail stores</w:t>
      </w:r>
      <w:r w:rsidRPr="00D84387">
        <w:rPr>
          <w:rFonts w:ascii="Arial" w:hAnsi="Arial"/>
          <w:bCs/>
          <w:sz w:val="20"/>
          <w:szCs w:val="20"/>
        </w:rPr>
        <w:t xml:space="preserve">) </w:t>
      </w:r>
      <w:r w:rsidR="004B6A24">
        <w:rPr>
          <w:rFonts w:ascii="Arial" w:hAnsi="Arial"/>
          <w:bCs/>
          <w:sz w:val="20"/>
          <w:szCs w:val="20"/>
        </w:rPr>
        <w:t xml:space="preserve">could </w:t>
      </w:r>
      <w:r w:rsidR="00916078">
        <w:rPr>
          <w:rFonts w:ascii="Arial" w:hAnsi="Arial"/>
          <w:bCs/>
          <w:sz w:val="20"/>
          <w:szCs w:val="20"/>
        </w:rPr>
        <w:t xml:space="preserve">give rise to GST </w:t>
      </w:r>
      <w:r w:rsidR="00115B30">
        <w:rPr>
          <w:rFonts w:ascii="Arial" w:hAnsi="Arial"/>
          <w:bCs/>
          <w:sz w:val="20"/>
          <w:szCs w:val="20"/>
        </w:rPr>
        <w:t>liability</w:t>
      </w:r>
      <w:r w:rsidR="002E7A47">
        <w:rPr>
          <w:rFonts w:ascii="Arial" w:hAnsi="Arial"/>
          <w:bCs/>
          <w:sz w:val="20"/>
          <w:szCs w:val="20"/>
        </w:rPr>
        <w:t xml:space="preserve"> if </w:t>
      </w:r>
      <w:r w:rsidR="007023FA">
        <w:rPr>
          <w:rFonts w:ascii="Arial" w:hAnsi="Arial"/>
          <w:bCs/>
          <w:sz w:val="20"/>
          <w:szCs w:val="20"/>
        </w:rPr>
        <w:t xml:space="preserve">all </w:t>
      </w:r>
      <w:r w:rsidRPr="00D84387">
        <w:rPr>
          <w:rFonts w:ascii="Arial" w:hAnsi="Arial"/>
          <w:bCs/>
          <w:sz w:val="20"/>
          <w:szCs w:val="20"/>
        </w:rPr>
        <w:t>the elements of a taxable supply</w:t>
      </w:r>
      <w:r w:rsidR="007023FA">
        <w:rPr>
          <w:rFonts w:ascii="Arial" w:hAnsi="Arial"/>
          <w:bCs/>
          <w:sz w:val="20"/>
          <w:szCs w:val="20"/>
        </w:rPr>
        <w:t xml:space="preserve"> are satisfied.</w:t>
      </w:r>
      <w:r w:rsidRPr="00D84387">
        <w:rPr>
          <w:rFonts w:ascii="Arial" w:hAnsi="Arial"/>
          <w:bCs/>
          <w:sz w:val="20"/>
          <w:szCs w:val="20"/>
        </w:rPr>
        <w:t xml:space="preserve"> </w:t>
      </w:r>
      <w:r w:rsidR="000E4B17" w:rsidRPr="00D84387">
        <w:rPr>
          <w:rFonts w:ascii="Arial" w:hAnsi="Arial"/>
          <w:bCs/>
          <w:sz w:val="20"/>
          <w:szCs w:val="20"/>
        </w:rPr>
        <w:t xml:space="preserve"> </w:t>
      </w:r>
      <w:r w:rsidRPr="00D84387">
        <w:rPr>
          <w:rFonts w:ascii="Arial" w:hAnsi="Arial"/>
          <w:bCs/>
          <w:sz w:val="20"/>
          <w:szCs w:val="20"/>
        </w:rPr>
        <w:t xml:space="preserve"> </w:t>
      </w:r>
    </w:p>
    <w:p w14:paraId="570875F7" w14:textId="77777777" w:rsidR="004A0830" w:rsidRPr="00D84387" w:rsidRDefault="004A0830" w:rsidP="008D5C5B">
      <w:pPr>
        <w:spacing w:line="276" w:lineRule="auto"/>
        <w:jc w:val="left"/>
        <w:rPr>
          <w:rFonts w:ascii="Arial" w:hAnsi="Arial"/>
          <w:bCs/>
          <w:sz w:val="20"/>
          <w:szCs w:val="20"/>
        </w:rPr>
      </w:pPr>
    </w:p>
    <w:p w14:paraId="7AA25A12" w14:textId="34D48AF4" w:rsidR="004A0830" w:rsidRPr="00D84387" w:rsidRDefault="00B92E22" w:rsidP="008D5C5B">
      <w:pPr>
        <w:spacing w:line="276" w:lineRule="auto"/>
        <w:jc w:val="left"/>
        <w:rPr>
          <w:rFonts w:ascii="Arial" w:hAnsi="Arial"/>
          <w:bCs/>
          <w:sz w:val="20"/>
          <w:szCs w:val="20"/>
        </w:rPr>
      </w:pPr>
      <w:r>
        <w:rPr>
          <w:rFonts w:ascii="Arial" w:hAnsi="Arial"/>
          <w:bCs/>
          <w:sz w:val="20"/>
          <w:szCs w:val="20"/>
        </w:rPr>
        <w:t>Where t</w:t>
      </w:r>
      <w:r w:rsidR="004A0830" w:rsidRPr="00D84387">
        <w:rPr>
          <w:rFonts w:ascii="Arial" w:hAnsi="Arial"/>
          <w:bCs/>
          <w:sz w:val="20"/>
          <w:szCs w:val="20"/>
        </w:rPr>
        <w:t>he sale of commercial property is subject to a lease</w:t>
      </w:r>
      <w:r w:rsidR="00730278">
        <w:rPr>
          <w:rFonts w:ascii="Arial" w:hAnsi="Arial"/>
          <w:bCs/>
          <w:sz w:val="20"/>
          <w:szCs w:val="20"/>
        </w:rPr>
        <w:t xml:space="preserve"> the supply</w:t>
      </w:r>
      <w:r w:rsidR="004A0830" w:rsidRPr="00D84387">
        <w:rPr>
          <w:rFonts w:ascii="Arial" w:hAnsi="Arial"/>
          <w:bCs/>
          <w:sz w:val="20"/>
          <w:szCs w:val="20"/>
        </w:rPr>
        <w:t xml:space="preserve"> </w:t>
      </w:r>
      <w:r w:rsidR="00730278">
        <w:rPr>
          <w:rFonts w:ascii="Arial" w:hAnsi="Arial"/>
          <w:bCs/>
          <w:sz w:val="20"/>
          <w:szCs w:val="20"/>
        </w:rPr>
        <w:t xml:space="preserve">could </w:t>
      </w:r>
      <w:r w:rsidR="004A0830" w:rsidRPr="00D84387">
        <w:rPr>
          <w:rFonts w:ascii="Arial" w:hAnsi="Arial"/>
          <w:bCs/>
          <w:sz w:val="20"/>
          <w:szCs w:val="20"/>
        </w:rPr>
        <w:t xml:space="preserve">be </w:t>
      </w:r>
      <w:r w:rsidR="00C14BCD">
        <w:rPr>
          <w:rFonts w:ascii="Arial" w:hAnsi="Arial"/>
          <w:bCs/>
          <w:sz w:val="20"/>
          <w:szCs w:val="20"/>
        </w:rPr>
        <w:t>a GST-free supply of a going concern</w:t>
      </w:r>
      <w:r w:rsidR="00D226D8">
        <w:rPr>
          <w:rFonts w:ascii="Arial" w:hAnsi="Arial"/>
          <w:bCs/>
          <w:sz w:val="20"/>
          <w:szCs w:val="20"/>
        </w:rPr>
        <w:t>, being a supply of</w:t>
      </w:r>
      <w:r w:rsidR="004A0830" w:rsidRPr="00D84387">
        <w:rPr>
          <w:rFonts w:ascii="Arial" w:hAnsi="Arial"/>
          <w:bCs/>
          <w:sz w:val="20"/>
          <w:szCs w:val="20"/>
        </w:rPr>
        <w:t xml:space="preserve"> a leasing enterprise</w:t>
      </w:r>
      <w:r w:rsidR="00D226D8">
        <w:rPr>
          <w:rFonts w:ascii="Arial" w:hAnsi="Arial"/>
          <w:bCs/>
          <w:sz w:val="20"/>
          <w:szCs w:val="20"/>
        </w:rPr>
        <w:t>.</w:t>
      </w:r>
      <w:r w:rsidR="004A0830" w:rsidRPr="00D84387">
        <w:rPr>
          <w:rFonts w:ascii="Arial" w:hAnsi="Arial"/>
          <w:bCs/>
          <w:sz w:val="20"/>
          <w:szCs w:val="20"/>
        </w:rPr>
        <w:t xml:space="preserve"> </w:t>
      </w:r>
      <w:r w:rsidR="00AE2A81">
        <w:rPr>
          <w:rFonts w:ascii="Arial" w:hAnsi="Arial"/>
          <w:bCs/>
          <w:sz w:val="20"/>
          <w:szCs w:val="20"/>
        </w:rPr>
        <w:t>T</w:t>
      </w:r>
      <w:r w:rsidR="004A0830" w:rsidRPr="00D84387">
        <w:rPr>
          <w:rFonts w:ascii="Arial" w:hAnsi="Arial"/>
          <w:bCs/>
          <w:sz w:val="20"/>
          <w:szCs w:val="20"/>
        </w:rPr>
        <w:t xml:space="preserve">here are certain conditions that </w:t>
      </w:r>
      <w:r w:rsidR="00AE2A81">
        <w:rPr>
          <w:rFonts w:ascii="Arial" w:hAnsi="Arial"/>
          <w:bCs/>
          <w:sz w:val="20"/>
          <w:szCs w:val="20"/>
        </w:rPr>
        <w:t>must</w:t>
      </w:r>
      <w:r w:rsidR="004A0830" w:rsidRPr="00D84387">
        <w:rPr>
          <w:rFonts w:ascii="Arial" w:hAnsi="Arial"/>
          <w:bCs/>
          <w:sz w:val="20"/>
          <w:szCs w:val="20"/>
        </w:rPr>
        <w:t xml:space="preserve"> be satisfied</w:t>
      </w:r>
      <w:r w:rsidR="00CB4574">
        <w:rPr>
          <w:rFonts w:ascii="Arial" w:hAnsi="Arial"/>
          <w:bCs/>
          <w:sz w:val="20"/>
          <w:szCs w:val="20"/>
        </w:rPr>
        <w:t xml:space="preserve"> </w:t>
      </w:r>
      <w:proofErr w:type="gramStart"/>
      <w:r w:rsidR="00CB4574">
        <w:rPr>
          <w:rFonts w:ascii="Arial" w:hAnsi="Arial"/>
          <w:bCs/>
          <w:sz w:val="20"/>
          <w:szCs w:val="20"/>
        </w:rPr>
        <w:t>in order for</w:t>
      </w:r>
      <w:proofErr w:type="gramEnd"/>
      <w:r w:rsidR="00CB4574">
        <w:rPr>
          <w:rFonts w:ascii="Arial" w:hAnsi="Arial"/>
          <w:bCs/>
          <w:sz w:val="20"/>
          <w:szCs w:val="20"/>
        </w:rPr>
        <w:t xml:space="preserve"> </w:t>
      </w:r>
      <w:r w:rsidR="00AF2EFE">
        <w:rPr>
          <w:rFonts w:ascii="Arial" w:hAnsi="Arial"/>
          <w:bCs/>
          <w:sz w:val="20"/>
          <w:szCs w:val="20"/>
        </w:rPr>
        <w:t xml:space="preserve">the GST-free treatment </w:t>
      </w:r>
      <w:r w:rsidR="00AE2A81">
        <w:rPr>
          <w:rFonts w:ascii="Arial" w:hAnsi="Arial"/>
          <w:bCs/>
          <w:sz w:val="20"/>
          <w:szCs w:val="20"/>
        </w:rPr>
        <w:t>to apply</w:t>
      </w:r>
      <w:r w:rsidR="004A0830" w:rsidRPr="00D84387">
        <w:rPr>
          <w:rFonts w:ascii="Arial" w:hAnsi="Arial"/>
          <w:bCs/>
          <w:sz w:val="20"/>
          <w:szCs w:val="20"/>
        </w:rPr>
        <w:t xml:space="preserve">. </w:t>
      </w:r>
      <w:r w:rsidR="008340C2">
        <w:rPr>
          <w:rFonts w:ascii="Arial" w:hAnsi="Arial"/>
          <w:bCs/>
          <w:sz w:val="20"/>
          <w:szCs w:val="20"/>
        </w:rPr>
        <w:t xml:space="preserve">Broadly, </w:t>
      </w:r>
      <w:r w:rsidR="004A0830" w:rsidRPr="00D84387">
        <w:rPr>
          <w:rFonts w:ascii="Arial" w:hAnsi="Arial"/>
          <w:bCs/>
          <w:sz w:val="20"/>
          <w:szCs w:val="20"/>
        </w:rPr>
        <w:t xml:space="preserve">the commercial property </w:t>
      </w:r>
      <w:r w:rsidR="00FC1121">
        <w:rPr>
          <w:rFonts w:ascii="Arial" w:hAnsi="Arial"/>
          <w:bCs/>
          <w:sz w:val="20"/>
          <w:szCs w:val="20"/>
        </w:rPr>
        <w:t xml:space="preserve">must </w:t>
      </w:r>
      <w:r w:rsidR="004A0830" w:rsidRPr="00D84387">
        <w:rPr>
          <w:rFonts w:ascii="Arial" w:hAnsi="Arial"/>
          <w:bCs/>
          <w:sz w:val="20"/>
          <w:szCs w:val="20"/>
        </w:rPr>
        <w:t>be sold subject to the existing lease</w:t>
      </w:r>
      <w:r w:rsidR="008D5C5B" w:rsidRPr="00D84387">
        <w:rPr>
          <w:rFonts w:ascii="Arial" w:hAnsi="Arial"/>
          <w:bCs/>
          <w:sz w:val="20"/>
          <w:szCs w:val="20"/>
        </w:rPr>
        <w:t xml:space="preserve"> being in place at the time of the supply</w:t>
      </w:r>
      <w:r w:rsidR="00BD3203">
        <w:rPr>
          <w:rFonts w:ascii="Arial" w:hAnsi="Arial"/>
          <w:bCs/>
          <w:sz w:val="20"/>
          <w:szCs w:val="20"/>
        </w:rPr>
        <w:t xml:space="preserve">, the </w:t>
      </w:r>
      <w:r w:rsidR="00C6395F">
        <w:rPr>
          <w:rFonts w:ascii="Arial" w:hAnsi="Arial"/>
          <w:bCs/>
          <w:sz w:val="20"/>
          <w:szCs w:val="20"/>
        </w:rPr>
        <w:t xml:space="preserve">purchaser must be registered or required to be registered for GST and the </w:t>
      </w:r>
      <w:r w:rsidR="00DE10ED">
        <w:rPr>
          <w:rFonts w:ascii="Arial" w:hAnsi="Arial"/>
          <w:bCs/>
          <w:sz w:val="20"/>
          <w:szCs w:val="20"/>
        </w:rPr>
        <w:t>vendor and purchaser have agreed in writing that the supply i</w:t>
      </w:r>
      <w:r w:rsidR="00F82689">
        <w:rPr>
          <w:rFonts w:ascii="Arial" w:hAnsi="Arial"/>
          <w:bCs/>
          <w:sz w:val="20"/>
          <w:szCs w:val="20"/>
        </w:rPr>
        <w:t>s</w:t>
      </w:r>
      <w:r w:rsidR="00DE10ED">
        <w:rPr>
          <w:rFonts w:ascii="Arial" w:hAnsi="Arial"/>
          <w:bCs/>
          <w:sz w:val="20"/>
          <w:szCs w:val="20"/>
        </w:rPr>
        <w:t xml:space="preserve"> of a going concern</w:t>
      </w:r>
      <w:r w:rsidR="004A0830" w:rsidRPr="00D84387">
        <w:rPr>
          <w:rFonts w:ascii="Arial" w:hAnsi="Arial"/>
          <w:bCs/>
          <w:sz w:val="20"/>
          <w:szCs w:val="20"/>
        </w:rPr>
        <w:t xml:space="preserve">. </w:t>
      </w:r>
      <w:r w:rsidR="004A0830" w:rsidRPr="00D84387">
        <w:rPr>
          <w:rFonts w:ascii="Arial" w:hAnsi="Arial"/>
          <w:sz w:val="20"/>
          <w:szCs w:val="20"/>
        </w:rPr>
        <w:t>The views o</w:t>
      </w:r>
      <w:r w:rsidR="008D5C5B" w:rsidRPr="00D84387">
        <w:rPr>
          <w:rFonts w:ascii="Arial" w:hAnsi="Arial"/>
          <w:sz w:val="20"/>
          <w:szCs w:val="20"/>
        </w:rPr>
        <w:t xml:space="preserve">f the </w:t>
      </w:r>
      <w:r w:rsidR="004A0830" w:rsidRPr="00D84387">
        <w:rPr>
          <w:rFonts w:ascii="Arial" w:hAnsi="Arial"/>
          <w:sz w:val="20"/>
          <w:szCs w:val="20"/>
        </w:rPr>
        <w:t xml:space="preserve">ATO on what would be required to sell a leasing enterprise as a </w:t>
      </w:r>
      <w:r w:rsidR="00B768D4" w:rsidRPr="00D84387">
        <w:rPr>
          <w:rFonts w:ascii="Arial" w:hAnsi="Arial"/>
          <w:sz w:val="20"/>
          <w:szCs w:val="20"/>
        </w:rPr>
        <w:t xml:space="preserve">GST-free </w:t>
      </w:r>
      <w:r w:rsidR="004A0830" w:rsidRPr="00D84387">
        <w:rPr>
          <w:rFonts w:ascii="Arial" w:hAnsi="Arial"/>
          <w:sz w:val="20"/>
          <w:szCs w:val="20"/>
        </w:rPr>
        <w:t>going concern is outlined in GST Ruling GSTR 2002/5.</w:t>
      </w:r>
    </w:p>
    <w:p w14:paraId="14F4ADAA" w14:textId="1A616F39" w:rsidR="00017852" w:rsidRPr="00D84387" w:rsidRDefault="00017852" w:rsidP="008D5C5B">
      <w:pPr>
        <w:spacing w:line="276" w:lineRule="auto"/>
        <w:jc w:val="left"/>
        <w:rPr>
          <w:rFonts w:ascii="Arial" w:hAnsi="Arial"/>
          <w:sz w:val="20"/>
          <w:szCs w:val="20"/>
        </w:rPr>
      </w:pPr>
    </w:p>
    <w:p w14:paraId="6360AC1F" w14:textId="4B740AA0" w:rsidR="00565F3C" w:rsidRDefault="00A64E1C" w:rsidP="00BD6D39">
      <w:pPr>
        <w:spacing w:after="120" w:line="276" w:lineRule="auto"/>
        <w:jc w:val="left"/>
        <w:rPr>
          <w:rFonts w:ascii="Arial" w:hAnsi="Arial"/>
          <w:sz w:val="20"/>
          <w:szCs w:val="20"/>
        </w:rPr>
      </w:pPr>
      <w:r>
        <w:rPr>
          <w:rFonts w:ascii="Arial" w:hAnsi="Arial"/>
          <w:sz w:val="20"/>
          <w:szCs w:val="20"/>
        </w:rPr>
        <w:t>The sale of free</w:t>
      </w:r>
      <w:r w:rsidR="00FE76FB">
        <w:rPr>
          <w:rFonts w:ascii="Arial" w:hAnsi="Arial"/>
          <w:sz w:val="20"/>
          <w:szCs w:val="20"/>
        </w:rPr>
        <w:t>hold l</w:t>
      </w:r>
      <w:r w:rsidR="00E7034F" w:rsidRPr="00D84387">
        <w:rPr>
          <w:rFonts w:ascii="Arial" w:hAnsi="Arial"/>
          <w:sz w:val="20"/>
          <w:szCs w:val="20"/>
        </w:rPr>
        <w:t xml:space="preserve">and on which a farming business </w:t>
      </w:r>
      <w:r w:rsidR="00B96D62">
        <w:rPr>
          <w:rFonts w:ascii="Arial" w:hAnsi="Arial"/>
          <w:sz w:val="20"/>
          <w:szCs w:val="20"/>
        </w:rPr>
        <w:t>has</w:t>
      </w:r>
      <w:r w:rsidR="00620C9D" w:rsidRPr="00D84387">
        <w:rPr>
          <w:rFonts w:ascii="Arial" w:hAnsi="Arial"/>
          <w:sz w:val="20"/>
          <w:szCs w:val="20"/>
        </w:rPr>
        <w:t xml:space="preserve"> </w:t>
      </w:r>
      <w:r w:rsidR="00E7034F" w:rsidRPr="00D84387">
        <w:rPr>
          <w:rFonts w:ascii="Arial" w:hAnsi="Arial"/>
          <w:sz w:val="20"/>
          <w:szCs w:val="20"/>
        </w:rPr>
        <w:t xml:space="preserve">been carried on </w:t>
      </w:r>
      <w:r w:rsidR="00F81D98">
        <w:rPr>
          <w:rFonts w:ascii="Arial" w:hAnsi="Arial"/>
          <w:sz w:val="20"/>
          <w:szCs w:val="20"/>
        </w:rPr>
        <w:t>could</w:t>
      </w:r>
      <w:r w:rsidR="001E6E48" w:rsidRPr="00D84387">
        <w:rPr>
          <w:rFonts w:ascii="Arial" w:hAnsi="Arial"/>
          <w:sz w:val="20"/>
          <w:szCs w:val="20"/>
        </w:rPr>
        <w:t xml:space="preserve"> be eligible for GST-free treatment as </w:t>
      </w:r>
      <w:r w:rsidR="00796F87" w:rsidRPr="00D84387">
        <w:rPr>
          <w:rFonts w:ascii="Arial" w:hAnsi="Arial"/>
          <w:sz w:val="20"/>
          <w:szCs w:val="20"/>
        </w:rPr>
        <w:t>a supply</w:t>
      </w:r>
      <w:r w:rsidR="007F1BAE" w:rsidRPr="00D84387">
        <w:rPr>
          <w:rFonts w:ascii="Arial" w:hAnsi="Arial"/>
          <w:sz w:val="20"/>
          <w:szCs w:val="20"/>
        </w:rPr>
        <w:t xml:space="preserve"> of</w:t>
      </w:r>
      <w:r w:rsidR="00796F87" w:rsidRPr="00D84387">
        <w:rPr>
          <w:rFonts w:ascii="Arial" w:hAnsi="Arial"/>
          <w:sz w:val="20"/>
          <w:szCs w:val="20"/>
        </w:rPr>
        <w:t xml:space="preserve"> </w:t>
      </w:r>
      <w:proofErr w:type="gramStart"/>
      <w:r w:rsidR="00796F87" w:rsidRPr="00D84387">
        <w:rPr>
          <w:rFonts w:ascii="Arial" w:hAnsi="Arial"/>
          <w:sz w:val="20"/>
          <w:szCs w:val="20"/>
        </w:rPr>
        <w:t>farm land</w:t>
      </w:r>
      <w:proofErr w:type="gramEnd"/>
      <w:r w:rsidR="00796F87" w:rsidRPr="00D84387">
        <w:rPr>
          <w:rFonts w:ascii="Arial" w:hAnsi="Arial"/>
          <w:sz w:val="20"/>
          <w:szCs w:val="20"/>
        </w:rPr>
        <w:t xml:space="preserve"> for farming. </w:t>
      </w:r>
      <w:r w:rsidR="00565F3C">
        <w:rPr>
          <w:rFonts w:ascii="Arial" w:hAnsi="Arial"/>
          <w:sz w:val="20"/>
          <w:szCs w:val="20"/>
        </w:rPr>
        <w:t>The conditions are:</w:t>
      </w:r>
    </w:p>
    <w:p w14:paraId="217798EC" w14:textId="122B266B" w:rsidR="00894F9F" w:rsidRPr="00894F9F" w:rsidRDefault="00565F3C" w:rsidP="00565F3C">
      <w:pPr>
        <w:pStyle w:val="ListParagraph"/>
        <w:numPr>
          <w:ilvl w:val="0"/>
          <w:numId w:val="15"/>
        </w:numPr>
        <w:spacing w:line="276" w:lineRule="auto"/>
        <w:jc w:val="left"/>
        <w:rPr>
          <w:rFonts w:ascii="Arial" w:hAnsi="Arial"/>
          <w:bCs/>
          <w:sz w:val="20"/>
          <w:szCs w:val="20"/>
        </w:rPr>
      </w:pPr>
      <w:r>
        <w:rPr>
          <w:rFonts w:ascii="Arial" w:hAnsi="Arial"/>
          <w:sz w:val="20"/>
          <w:szCs w:val="20"/>
        </w:rPr>
        <w:t xml:space="preserve">the land is land on which </w:t>
      </w:r>
      <w:r w:rsidR="00894F9F">
        <w:rPr>
          <w:rFonts w:ascii="Arial" w:hAnsi="Arial"/>
          <w:sz w:val="20"/>
          <w:szCs w:val="20"/>
        </w:rPr>
        <w:t>a farming business has been carried on for at least the period of 5 years preceding the supply; and</w:t>
      </w:r>
    </w:p>
    <w:p w14:paraId="130A334D" w14:textId="77777777" w:rsidR="00133998" w:rsidRPr="00133998" w:rsidRDefault="00133998" w:rsidP="00565F3C">
      <w:pPr>
        <w:pStyle w:val="ListParagraph"/>
        <w:numPr>
          <w:ilvl w:val="0"/>
          <w:numId w:val="15"/>
        </w:numPr>
        <w:spacing w:line="276" w:lineRule="auto"/>
        <w:jc w:val="left"/>
        <w:rPr>
          <w:rFonts w:ascii="Arial" w:hAnsi="Arial"/>
          <w:bCs/>
          <w:sz w:val="20"/>
          <w:szCs w:val="20"/>
        </w:rPr>
      </w:pPr>
      <w:r>
        <w:rPr>
          <w:rFonts w:ascii="Arial" w:hAnsi="Arial"/>
          <w:sz w:val="20"/>
          <w:szCs w:val="20"/>
        </w:rPr>
        <w:t xml:space="preserve">the recipient of the supply intends that a farming business be carried on, on the land. </w:t>
      </w:r>
    </w:p>
    <w:p w14:paraId="77DA6CC9" w14:textId="77777777" w:rsidR="00B96D62" w:rsidRDefault="00B96D62" w:rsidP="00133998">
      <w:pPr>
        <w:spacing w:line="276" w:lineRule="auto"/>
        <w:jc w:val="left"/>
        <w:rPr>
          <w:rFonts w:ascii="Arial" w:hAnsi="Arial"/>
          <w:sz w:val="20"/>
          <w:szCs w:val="20"/>
        </w:rPr>
      </w:pPr>
    </w:p>
    <w:p w14:paraId="26F4923C" w14:textId="01A1ED1E" w:rsidR="00E7034F" w:rsidRPr="0084332B" w:rsidRDefault="00133998" w:rsidP="00133998">
      <w:pPr>
        <w:spacing w:line="276" w:lineRule="auto"/>
        <w:jc w:val="left"/>
        <w:rPr>
          <w:rFonts w:ascii="Arial" w:hAnsi="Arial"/>
          <w:bCs/>
          <w:sz w:val="20"/>
          <w:szCs w:val="20"/>
        </w:rPr>
      </w:pPr>
      <w:r w:rsidRPr="00B768A3">
        <w:rPr>
          <w:rFonts w:ascii="Arial" w:hAnsi="Arial"/>
          <w:bCs/>
          <w:sz w:val="20"/>
          <w:szCs w:val="20"/>
        </w:rPr>
        <w:t>Farming business include</w:t>
      </w:r>
      <w:r w:rsidR="008D2D3B" w:rsidRPr="00B768A3">
        <w:rPr>
          <w:rFonts w:ascii="Arial" w:hAnsi="Arial"/>
          <w:bCs/>
          <w:sz w:val="20"/>
          <w:szCs w:val="20"/>
        </w:rPr>
        <w:t xml:space="preserve"> the business</w:t>
      </w:r>
      <w:r w:rsidR="00CE02F4" w:rsidRPr="00B768A3">
        <w:rPr>
          <w:rFonts w:ascii="Arial" w:hAnsi="Arial"/>
          <w:bCs/>
          <w:sz w:val="20"/>
          <w:szCs w:val="20"/>
        </w:rPr>
        <w:t>es</w:t>
      </w:r>
      <w:r w:rsidR="008D2D3B" w:rsidRPr="00B768A3">
        <w:rPr>
          <w:rFonts w:ascii="Arial" w:hAnsi="Arial"/>
          <w:bCs/>
          <w:sz w:val="20"/>
          <w:szCs w:val="20"/>
        </w:rPr>
        <w:t xml:space="preserve"> </w:t>
      </w:r>
      <w:r w:rsidR="00CE02F4" w:rsidRPr="00B768A3">
        <w:rPr>
          <w:rFonts w:ascii="Arial" w:hAnsi="Arial"/>
          <w:bCs/>
          <w:sz w:val="20"/>
          <w:szCs w:val="20"/>
        </w:rPr>
        <w:t>such as</w:t>
      </w:r>
      <w:r w:rsidR="008D2D3B" w:rsidRPr="00B768A3">
        <w:rPr>
          <w:rFonts w:ascii="Arial" w:hAnsi="Arial"/>
          <w:bCs/>
          <w:sz w:val="20"/>
          <w:szCs w:val="20"/>
        </w:rPr>
        <w:t xml:space="preserve"> cultivating or propagating plants, </w:t>
      </w:r>
      <w:r w:rsidR="007C368E" w:rsidRPr="00B768A3">
        <w:rPr>
          <w:rFonts w:ascii="Arial" w:hAnsi="Arial"/>
          <w:bCs/>
          <w:sz w:val="20"/>
          <w:szCs w:val="20"/>
        </w:rPr>
        <w:t>fungi or their products or parts and maintaining animals for the purpose of selling them or their bodily produce</w:t>
      </w:r>
      <w:r w:rsidR="00CE02F4" w:rsidRPr="00B768A3">
        <w:rPr>
          <w:rFonts w:ascii="Arial" w:hAnsi="Arial"/>
          <w:bCs/>
          <w:sz w:val="20"/>
          <w:szCs w:val="20"/>
        </w:rPr>
        <w:t xml:space="preserve">. </w:t>
      </w:r>
      <w:r w:rsidR="000D5C57" w:rsidRPr="0084332B">
        <w:rPr>
          <w:rFonts w:ascii="Arial" w:hAnsi="Arial"/>
          <w:bCs/>
          <w:sz w:val="20"/>
          <w:szCs w:val="20"/>
        </w:rPr>
        <w:t xml:space="preserve">For an outline of </w:t>
      </w:r>
      <w:r w:rsidR="008C1D79" w:rsidRPr="0084332B">
        <w:rPr>
          <w:rFonts w:ascii="Arial" w:hAnsi="Arial"/>
          <w:bCs/>
          <w:sz w:val="20"/>
          <w:szCs w:val="20"/>
        </w:rPr>
        <w:t>when this concessionary GST treatment is available refer to GSTD 2011</w:t>
      </w:r>
      <w:r w:rsidR="00C51E75" w:rsidRPr="0084332B">
        <w:rPr>
          <w:rFonts w:ascii="Arial" w:hAnsi="Arial"/>
          <w:bCs/>
          <w:sz w:val="20"/>
          <w:szCs w:val="20"/>
        </w:rPr>
        <w:t>/2.</w:t>
      </w:r>
      <w:r w:rsidR="007F1BAE" w:rsidRPr="0084332B">
        <w:rPr>
          <w:rFonts w:ascii="Arial" w:hAnsi="Arial"/>
          <w:bCs/>
          <w:sz w:val="20"/>
          <w:szCs w:val="20"/>
        </w:rPr>
        <w:t xml:space="preserve"> </w:t>
      </w:r>
    </w:p>
    <w:p w14:paraId="41666079" w14:textId="77777777" w:rsidR="004A0830" w:rsidRPr="0073479B" w:rsidRDefault="004A0830" w:rsidP="008D5C5B">
      <w:pPr>
        <w:spacing w:line="276" w:lineRule="auto"/>
        <w:jc w:val="left"/>
        <w:rPr>
          <w:rFonts w:ascii="Arial" w:hAnsi="Arial"/>
          <w:b/>
          <w:bCs/>
          <w:sz w:val="20"/>
          <w:szCs w:val="20"/>
        </w:rPr>
      </w:pPr>
    </w:p>
    <w:p w14:paraId="0F8FC638" w14:textId="77777777" w:rsidR="00127FAA" w:rsidRPr="00F32D5C" w:rsidRDefault="00095951" w:rsidP="008D5C5B">
      <w:pPr>
        <w:spacing w:line="276" w:lineRule="auto"/>
        <w:jc w:val="left"/>
        <w:rPr>
          <w:rFonts w:ascii="Arial" w:hAnsi="Arial"/>
          <w:bCs/>
          <w:i/>
          <w:sz w:val="20"/>
          <w:szCs w:val="20"/>
        </w:rPr>
      </w:pPr>
      <w:r w:rsidRPr="00F32D5C">
        <w:rPr>
          <w:rFonts w:ascii="Arial" w:hAnsi="Arial"/>
          <w:bCs/>
          <w:i/>
          <w:sz w:val="20"/>
          <w:szCs w:val="20"/>
        </w:rPr>
        <w:t xml:space="preserve">Commercial residential premises </w:t>
      </w:r>
    </w:p>
    <w:p w14:paraId="19B41808" w14:textId="77777777" w:rsidR="004A0830" w:rsidRPr="0073479B" w:rsidRDefault="004A0830" w:rsidP="008D5C5B">
      <w:pPr>
        <w:spacing w:line="276" w:lineRule="auto"/>
        <w:jc w:val="left"/>
        <w:rPr>
          <w:rFonts w:ascii="Arial" w:hAnsi="Arial"/>
          <w:bCs/>
          <w:sz w:val="20"/>
          <w:szCs w:val="20"/>
        </w:rPr>
      </w:pPr>
    </w:p>
    <w:p w14:paraId="2D0A9B89" w14:textId="075940DC" w:rsidR="004A0830" w:rsidRPr="0073479B" w:rsidRDefault="004A0830" w:rsidP="008D5C5B">
      <w:pPr>
        <w:spacing w:line="276" w:lineRule="auto"/>
        <w:jc w:val="left"/>
        <w:rPr>
          <w:rFonts w:ascii="Arial" w:hAnsi="Arial"/>
          <w:bCs/>
          <w:sz w:val="20"/>
          <w:szCs w:val="20"/>
        </w:rPr>
      </w:pPr>
      <w:r w:rsidRPr="0073479B">
        <w:rPr>
          <w:rFonts w:ascii="Arial" w:hAnsi="Arial"/>
          <w:bCs/>
          <w:sz w:val="20"/>
          <w:szCs w:val="20"/>
        </w:rPr>
        <w:t xml:space="preserve">The supply of commercial residential premises (by way of sale or lease/rent) </w:t>
      </w:r>
      <w:r w:rsidR="00DA50A5">
        <w:rPr>
          <w:rFonts w:ascii="Arial" w:hAnsi="Arial"/>
          <w:bCs/>
          <w:sz w:val="20"/>
          <w:szCs w:val="20"/>
        </w:rPr>
        <w:t>could be</w:t>
      </w:r>
      <w:r w:rsidRPr="0073479B">
        <w:rPr>
          <w:rFonts w:ascii="Arial" w:hAnsi="Arial"/>
          <w:bCs/>
          <w:sz w:val="20"/>
          <w:szCs w:val="20"/>
        </w:rPr>
        <w:t xml:space="preserve"> subject to GST </w:t>
      </w:r>
      <w:r w:rsidR="00DA50A5">
        <w:rPr>
          <w:rFonts w:ascii="Arial" w:hAnsi="Arial"/>
          <w:bCs/>
          <w:sz w:val="20"/>
          <w:szCs w:val="20"/>
        </w:rPr>
        <w:t xml:space="preserve">if </w:t>
      </w:r>
      <w:r w:rsidR="00D44A48">
        <w:rPr>
          <w:rFonts w:ascii="Arial" w:hAnsi="Arial"/>
          <w:bCs/>
          <w:sz w:val="20"/>
          <w:szCs w:val="20"/>
        </w:rPr>
        <w:t>all the elements of a taxable supply are satisfied.</w:t>
      </w:r>
      <w:r w:rsidRPr="0073479B">
        <w:rPr>
          <w:rFonts w:ascii="Arial" w:hAnsi="Arial"/>
          <w:bCs/>
          <w:sz w:val="20"/>
          <w:szCs w:val="20"/>
        </w:rPr>
        <w:t xml:space="preserve">  </w:t>
      </w:r>
    </w:p>
    <w:p w14:paraId="0AFDAC31" w14:textId="77777777" w:rsidR="004A0830" w:rsidRPr="0073479B" w:rsidRDefault="004A0830" w:rsidP="008D5C5B">
      <w:pPr>
        <w:spacing w:line="276" w:lineRule="auto"/>
        <w:jc w:val="left"/>
        <w:rPr>
          <w:rFonts w:ascii="Arial" w:hAnsi="Arial"/>
          <w:bCs/>
          <w:sz w:val="20"/>
          <w:szCs w:val="20"/>
        </w:rPr>
      </w:pPr>
    </w:p>
    <w:p w14:paraId="79158E60" w14:textId="317E4AB7" w:rsidR="00B96BCB" w:rsidRDefault="00B058DA" w:rsidP="00BD6D39">
      <w:pPr>
        <w:spacing w:after="120" w:line="276" w:lineRule="auto"/>
        <w:jc w:val="left"/>
        <w:rPr>
          <w:rFonts w:ascii="Arial" w:hAnsi="Arial"/>
          <w:sz w:val="20"/>
          <w:szCs w:val="20"/>
        </w:rPr>
      </w:pPr>
      <w:r>
        <w:rPr>
          <w:rFonts w:ascii="Arial" w:hAnsi="Arial"/>
          <w:bCs/>
          <w:sz w:val="20"/>
          <w:szCs w:val="20"/>
        </w:rPr>
        <w:t>‘</w:t>
      </w:r>
      <w:r w:rsidR="004A0830" w:rsidRPr="0073479B">
        <w:rPr>
          <w:rFonts w:ascii="Arial" w:hAnsi="Arial"/>
          <w:bCs/>
          <w:sz w:val="20"/>
          <w:szCs w:val="20"/>
        </w:rPr>
        <w:t>Commercial residential premises</w:t>
      </w:r>
      <w:r>
        <w:rPr>
          <w:rFonts w:ascii="Arial" w:hAnsi="Arial"/>
          <w:bCs/>
          <w:sz w:val="20"/>
          <w:szCs w:val="20"/>
        </w:rPr>
        <w:t>’</w:t>
      </w:r>
      <w:r w:rsidR="004A0830" w:rsidRPr="0073479B">
        <w:rPr>
          <w:rFonts w:ascii="Arial" w:hAnsi="Arial"/>
          <w:bCs/>
          <w:sz w:val="20"/>
          <w:szCs w:val="20"/>
        </w:rPr>
        <w:t xml:space="preserve"> </w:t>
      </w:r>
      <w:r>
        <w:rPr>
          <w:rFonts w:ascii="Arial" w:hAnsi="Arial"/>
          <w:bCs/>
          <w:sz w:val="20"/>
          <w:szCs w:val="20"/>
        </w:rPr>
        <w:t>is</w:t>
      </w:r>
      <w:r w:rsidRPr="0073479B">
        <w:rPr>
          <w:rFonts w:ascii="Arial" w:hAnsi="Arial"/>
          <w:bCs/>
          <w:sz w:val="20"/>
          <w:szCs w:val="20"/>
        </w:rPr>
        <w:t xml:space="preserve"> </w:t>
      </w:r>
      <w:r w:rsidR="004A0830" w:rsidRPr="0073479B">
        <w:rPr>
          <w:rFonts w:ascii="Arial" w:hAnsi="Arial"/>
          <w:bCs/>
          <w:sz w:val="20"/>
          <w:szCs w:val="20"/>
        </w:rPr>
        <w:t xml:space="preserve">defined </w:t>
      </w:r>
      <w:r w:rsidR="002E7604">
        <w:rPr>
          <w:rFonts w:ascii="Arial" w:hAnsi="Arial"/>
          <w:bCs/>
          <w:sz w:val="20"/>
          <w:szCs w:val="20"/>
        </w:rPr>
        <w:t>in</w:t>
      </w:r>
      <w:r w:rsidR="002E7604" w:rsidRPr="0073479B">
        <w:rPr>
          <w:rFonts w:ascii="Arial" w:hAnsi="Arial"/>
          <w:bCs/>
          <w:sz w:val="20"/>
          <w:szCs w:val="20"/>
        </w:rPr>
        <w:t xml:space="preserve"> </w:t>
      </w:r>
      <w:r w:rsidR="004A0830" w:rsidRPr="0073479B">
        <w:rPr>
          <w:rFonts w:ascii="Arial" w:hAnsi="Arial"/>
          <w:bCs/>
          <w:sz w:val="20"/>
          <w:szCs w:val="20"/>
        </w:rPr>
        <w:t xml:space="preserve">section 195-1 of </w:t>
      </w:r>
      <w:r w:rsidR="004A0830" w:rsidRPr="0073479B">
        <w:rPr>
          <w:rFonts w:ascii="Arial" w:hAnsi="Arial"/>
          <w:bCs/>
          <w:i/>
          <w:sz w:val="20"/>
          <w:szCs w:val="20"/>
        </w:rPr>
        <w:t>A</w:t>
      </w:r>
      <w:r w:rsidR="004A0830" w:rsidRPr="0073479B">
        <w:rPr>
          <w:rFonts w:ascii="Arial" w:hAnsi="Arial"/>
          <w:i/>
          <w:sz w:val="20"/>
          <w:szCs w:val="20"/>
        </w:rPr>
        <w:t xml:space="preserve"> New Tax System (Goods and Services Tax) Act </w:t>
      </w:r>
      <w:r w:rsidR="004A0830" w:rsidRPr="00F32D5C">
        <w:rPr>
          <w:rFonts w:ascii="Arial" w:hAnsi="Arial"/>
          <w:sz w:val="20"/>
          <w:szCs w:val="20"/>
        </w:rPr>
        <w:t>1999</w:t>
      </w:r>
      <w:r w:rsidR="004A0830" w:rsidRPr="0073479B">
        <w:rPr>
          <w:rFonts w:ascii="Arial" w:hAnsi="Arial"/>
          <w:sz w:val="20"/>
          <w:szCs w:val="20"/>
        </w:rPr>
        <w:t xml:space="preserve"> (</w:t>
      </w:r>
      <w:r w:rsidR="007F619A" w:rsidRPr="009B2698">
        <w:rPr>
          <w:rFonts w:ascii="Arial" w:hAnsi="Arial"/>
          <w:b/>
          <w:bCs/>
          <w:i/>
          <w:iCs/>
          <w:sz w:val="20"/>
          <w:szCs w:val="20"/>
        </w:rPr>
        <w:t>GST Act</w:t>
      </w:r>
      <w:r w:rsidR="004A0830" w:rsidRPr="0073479B">
        <w:rPr>
          <w:rFonts w:ascii="Arial" w:hAnsi="Arial"/>
          <w:sz w:val="20"/>
          <w:szCs w:val="20"/>
        </w:rPr>
        <w:t xml:space="preserve">) to include hotels, motels, boarding accommodation, and similar. In determining whether a property is commercial residential premises, consideration is given to </w:t>
      </w:r>
      <w:proofErr w:type="gramStart"/>
      <w:r w:rsidR="004A0830" w:rsidRPr="0073479B">
        <w:rPr>
          <w:rFonts w:ascii="Arial" w:hAnsi="Arial"/>
          <w:sz w:val="20"/>
          <w:szCs w:val="20"/>
        </w:rPr>
        <w:t>a number of</w:t>
      </w:r>
      <w:proofErr w:type="gramEnd"/>
      <w:r w:rsidR="004A0830" w:rsidRPr="0073479B">
        <w:rPr>
          <w:rFonts w:ascii="Arial" w:hAnsi="Arial"/>
          <w:sz w:val="20"/>
          <w:szCs w:val="20"/>
        </w:rPr>
        <w:t xml:space="preserve"> factors including</w:t>
      </w:r>
      <w:r w:rsidR="00B96BCB">
        <w:rPr>
          <w:rFonts w:ascii="Arial" w:hAnsi="Arial"/>
          <w:sz w:val="20"/>
          <w:szCs w:val="20"/>
        </w:rPr>
        <w:t>:</w:t>
      </w:r>
    </w:p>
    <w:p w14:paraId="23E2F8FB" w14:textId="638555C9" w:rsidR="00B96BCB" w:rsidRDefault="004A0830" w:rsidP="00B96BCB">
      <w:pPr>
        <w:pStyle w:val="ListParagraph"/>
        <w:numPr>
          <w:ilvl w:val="0"/>
          <w:numId w:val="12"/>
        </w:numPr>
        <w:spacing w:line="276" w:lineRule="auto"/>
        <w:jc w:val="left"/>
        <w:rPr>
          <w:rFonts w:ascii="Arial" w:hAnsi="Arial"/>
          <w:sz w:val="20"/>
          <w:szCs w:val="20"/>
        </w:rPr>
      </w:pPr>
      <w:r w:rsidRPr="0084332B">
        <w:rPr>
          <w:rFonts w:ascii="Arial" w:hAnsi="Arial"/>
          <w:sz w:val="20"/>
          <w:szCs w:val="20"/>
        </w:rPr>
        <w:t xml:space="preserve">whether the property allows for multiple occupancy </w:t>
      </w:r>
    </w:p>
    <w:p w14:paraId="71AABB61" w14:textId="77777777" w:rsidR="00B96BCB" w:rsidRDefault="004A0830" w:rsidP="00B96BCB">
      <w:pPr>
        <w:pStyle w:val="ListParagraph"/>
        <w:numPr>
          <w:ilvl w:val="0"/>
          <w:numId w:val="12"/>
        </w:numPr>
        <w:spacing w:line="276" w:lineRule="auto"/>
        <w:jc w:val="left"/>
        <w:rPr>
          <w:rFonts w:ascii="Arial" w:hAnsi="Arial"/>
          <w:sz w:val="20"/>
          <w:szCs w:val="20"/>
        </w:rPr>
      </w:pPr>
      <w:r w:rsidRPr="0084332B">
        <w:rPr>
          <w:rFonts w:ascii="Arial" w:hAnsi="Arial"/>
          <w:sz w:val="20"/>
          <w:szCs w:val="20"/>
        </w:rPr>
        <w:t xml:space="preserve">the commercial intention in using the property, the status of occupants (i.e. guests), and </w:t>
      </w:r>
    </w:p>
    <w:p w14:paraId="58DC6C51" w14:textId="77777777" w:rsidR="00B96BCB" w:rsidRDefault="004A0830" w:rsidP="00B96BCB">
      <w:pPr>
        <w:pStyle w:val="ListParagraph"/>
        <w:numPr>
          <w:ilvl w:val="0"/>
          <w:numId w:val="12"/>
        </w:numPr>
        <w:spacing w:line="276" w:lineRule="auto"/>
        <w:jc w:val="left"/>
        <w:rPr>
          <w:rFonts w:ascii="Arial" w:hAnsi="Arial"/>
          <w:sz w:val="20"/>
          <w:szCs w:val="20"/>
        </w:rPr>
      </w:pPr>
      <w:r w:rsidRPr="0084332B">
        <w:rPr>
          <w:rFonts w:ascii="Arial" w:hAnsi="Arial"/>
          <w:sz w:val="20"/>
          <w:szCs w:val="20"/>
        </w:rPr>
        <w:t xml:space="preserve">the nature of the services provided to guests. </w:t>
      </w:r>
    </w:p>
    <w:p w14:paraId="1B76DBBC" w14:textId="77777777" w:rsidR="00B96BCB" w:rsidRDefault="00B96BCB" w:rsidP="00B96BCB">
      <w:pPr>
        <w:spacing w:line="276" w:lineRule="auto"/>
        <w:jc w:val="left"/>
        <w:rPr>
          <w:rFonts w:ascii="Arial" w:hAnsi="Arial"/>
          <w:sz w:val="20"/>
          <w:szCs w:val="20"/>
        </w:rPr>
      </w:pPr>
    </w:p>
    <w:p w14:paraId="006C1B4A" w14:textId="77777777" w:rsidR="008C21CC" w:rsidRDefault="004A0830" w:rsidP="00BD6D39">
      <w:pPr>
        <w:spacing w:after="120" w:line="276" w:lineRule="auto"/>
        <w:jc w:val="left"/>
        <w:rPr>
          <w:rFonts w:ascii="Arial" w:hAnsi="Arial"/>
          <w:sz w:val="20"/>
          <w:szCs w:val="20"/>
        </w:rPr>
      </w:pPr>
      <w:r w:rsidRPr="0084332B">
        <w:rPr>
          <w:rFonts w:ascii="Arial" w:hAnsi="Arial"/>
          <w:sz w:val="20"/>
          <w:szCs w:val="20"/>
        </w:rPr>
        <w:t xml:space="preserve">The ATO’s </w:t>
      </w:r>
      <w:r w:rsidR="00B03D62" w:rsidRPr="0084332B">
        <w:rPr>
          <w:rFonts w:ascii="Arial" w:hAnsi="Arial"/>
          <w:sz w:val="20"/>
          <w:szCs w:val="20"/>
        </w:rPr>
        <w:t>view on the application of the GST provisions to supplies of commercial residential premises is</w:t>
      </w:r>
      <w:r w:rsidRPr="0084332B">
        <w:rPr>
          <w:rFonts w:ascii="Arial" w:hAnsi="Arial"/>
          <w:sz w:val="20"/>
          <w:szCs w:val="20"/>
        </w:rPr>
        <w:t xml:space="preserve"> set out in</w:t>
      </w:r>
      <w:r w:rsidR="008C21CC">
        <w:rPr>
          <w:rFonts w:ascii="Arial" w:hAnsi="Arial"/>
          <w:sz w:val="20"/>
          <w:szCs w:val="20"/>
        </w:rPr>
        <w:t>:</w:t>
      </w:r>
    </w:p>
    <w:p w14:paraId="2DD2ABDD" w14:textId="63AB212C" w:rsidR="008C21CC" w:rsidRDefault="00B96BCB" w:rsidP="008C21CC">
      <w:pPr>
        <w:pStyle w:val="ListParagraph"/>
        <w:numPr>
          <w:ilvl w:val="0"/>
          <w:numId w:val="13"/>
        </w:numPr>
        <w:spacing w:line="276" w:lineRule="auto"/>
        <w:jc w:val="left"/>
        <w:rPr>
          <w:rFonts w:ascii="Arial" w:hAnsi="Arial"/>
          <w:sz w:val="20"/>
          <w:szCs w:val="20"/>
        </w:rPr>
      </w:pPr>
      <w:r w:rsidRPr="0084332B">
        <w:rPr>
          <w:rFonts w:ascii="Arial" w:hAnsi="Arial"/>
          <w:sz w:val="20"/>
          <w:szCs w:val="20"/>
        </w:rPr>
        <w:t>GST</w:t>
      </w:r>
      <w:r w:rsidR="004A0830" w:rsidRPr="0084332B">
        <w:rPr>
          <w:rFonts w:ascii="Arial" w:hAnsi="Arial"/>
          <w:sz w:val="20"/>
          <w:szCs w:val="20"/>
        </w:rPr>
        <w:t xml:space="preserve"> Ruling</w:t>
      </w:r>
      <w:r w:rsidR="004A0830" w:rsidRPr="0084332B">
        <w:rPr>
          <w:rFonts w:ascii="Arial" w:hAnsi="Arial"/>
          <w:i/>
          <w:sz w:val="20"/>
          <w:szCs w:val="20"/>
        </w:rPr>
        <w:t xml:space="preserve"> </w:t>
      </w:r>
      <w:r w:rsidR="00B768D4" w:rsidRPr="0084332B">
        <w:rPr>
          <w:rFonts w:ascii="Arial" w:hAnsi="Arial"/>
          <w:sz w:val="20"/>
          <w:szCs w:val="20"/>
        </w:rPr>
        <w:t xml:space="preserve">GSTR </w:t>
      </w:r>
      <w:r w:rsidR="004A0830" w:rsidRPr="0084332B">
        <w:rPr>
          <w:rFonts w:ascii="Arial" w:hAnsi="Arial"/>
          <w:sz w:val="20"/>
          <w:szCs w:val="20"/>
        </w:rPr>
        <w:t>2012/6 (commercial residential premises)</w:t>
      </w:r>
      <w:r w:rsidR="008C21CC">
        <w:rPr>
          <w:rFonts w:ascii="Arial" w:hAnsi="Arial"/>
          <w:sz w:val="20"/>
          <w:szCs w:val="20"/>
        </w:rPr>
        <w:t>,</w:t>
      </w:r>
      <w:r w:rsidR="004A0830" w:rsidRPr="0084332B">
        <w:rPr>
          <w:rFonts w:ascii="Arial" w:hAnsi="Arial"/>
          <w:sz w:val="20"/>
          <w:szCs w:val="20"/>
        </w:rPr>
        <w:t xml:space="preserve"> and </w:t>
      </w:r>
    </w:p>
    <w:p w14:paraId="40C389F9" w14:textId="1C704BD3" w:rsidR="004A0830" w:rsidRPr="0084332B" w:rsidRDefault="00B96BCB" w:rsidP="0084332B">
      <w:pPr>
        <w:pStyle w:val="ListParagraph"/>
        <w:numPr>
          <w:ilvl w:val="0"/>
          <w:numId w:val="13"/>
        </w:numPr>
        <w:spacing w:line="276" w:lineRule="auto"/>
        <w:jc w:val="left"/>
        <w:rPr>
          <w:rFonts w:ascii="Arial" w:hAnsi="Arial"/>
          <w:sz w:val="20"/>
          <w:szCs w:val="20"/>
        </w:rPr>
      </w:pPr>
      <w:r w:rsidRPr="0084332B">
        <w:rPr>
          <w:rFonts w:ascii="Arial" w:hAnsi="Arial"/>
          <w:sz w:val="20"/>
          <w:szCs w:val="20"/>
        </w:rPr>
        <w:t>GST</w:t>
      </w:r>
      <w:r w:rsidR="004A0830" w:rsidRPr="0084332B">
        <w:rPr>
          <w:rFonts w:ascii="Arial" w:hAnsi="Arial"/>
          <w:sz w:val="20"/>
          <w:szCs w:val="20"/>
        </w:rPr>
        <w:t xml:space="preserve"> Ruling </w:t>
      </w:r>
      <w:r w:rsidR="00B768D4" w:rsidRPr="0084332B">
        <w:rPr>
          <w:rFonts w:ascii="Arial" w:hAnsi="Arial"/>
          <w:sz w:val="20"/>
          <w:szCs w:val="20"/>
        </w:rPr>
        <w:t xml:space="preserve">GSTR </w:t>
      </w:r>
      <w:r w:rsidR="004A0830" w:rsidRPr="0084332B">
        <w:rPr>
          <w:rFonts w:ascii="Arial" w:hAnsi="Arial"/>
          <w:sz w:val="20"/>
          <w:szCs w:val="20"/>
        </w:rPr>
        <w:t>2012/7 (long-term accommodation in commercial residential premises).</w:t>
      </w:r>
    </w:p>
    <w:p w14:paraId="2890FBD0" w14:textId="77777777" w:rsidR="004A0830" w:rsidRDefault="004A0830" w:rsidP="008D5C5B">
      <w:pPr>
        <w:spacing w:line="276" w:lineRule="auto"/>
        <w:jc w:val="left"/>
        <w:rPr>
          <w:rFonts w:ascii="Arial" w:hAnsi="Arial"/>
          <w:b/>
          <w:bCs/>
          <w:sz w:val="20"/>
          <w:szCs w:val="20"/>
        </w:rPr>
      </w:pPr>
    </w:p>
    <w:p w14:paraId="5D1912AF" w14:textId="72DAF604" w:rsidR="00127FAA" w:rsidRPr="00F32D5C" w:rsidRDefault="006975F7" w:rsidP="008D5C5B">
      <w:pPr>
        <w:spacing w:line="276" w:lineRule="auto"/>
        <w:jc w:val="left"/>
        <w:rPr>
          <w:rFonts w:ascii="Arial" w:hAnsi="Arial"/>
          <w:bCs/>
          <w:i/>
          <w:sz w:val="20"/>
          <w:szCs w:val="20"/>
        </w:rPr>
      </w:pPr>
      <w:r>
        <w:rPr>
          <w:rFonts w:ascii="Arial" w:hAnsi="Arial"/>
          <w:bCs/>
          <w:i/>
          <w:sz w:val="20"/>
          <w:szCs w:val="20"/>
        </w:rPr>
        <w:t>R</w:t>
      </w:r>
      <w:r w:rsidR="00095951" w:rsidRPr="00F32D5C">
        <w:rPr>
          <w:rFonts w:ascii="Arial" w:hAnsi="Arial"/>
          <w:bCs/>
          <w:i/>
          <w:sz w:val="20"/>
          <w:szCs w:val="20"/>
        </w:rPr>
        <w:t>esidential premises</w:t>
      </w:r>
      <w:r w:rsidR="00BE1FED">
        <w:rPr>
          <w:rFonts w:ascii="Arial" w:hAnsi="Arial"/>
          <w:bCs/>
          <w:i/>
          <w:sz w:val="20"/>
          <w:szCs w:val="20"/>
        </w:rPr>
        <w:t xml:space="preserve"> other than commercial </w:t>
      </w:r>
      <w:r w:rsidR="00232455">
        <w:rPr>
          <w:rFonts w:ascii="Arial" w:hAnsi="Arial"/>
          <w:bCs/>
          <w:i/>
          <w:sz w:val="20"/>
          <w:szCs w:val="20"/>
        </w:rPr>
        <w:t>residential premises</w:t>
      </w:r>
      <w:r w:rsidR="00F32D5C" w:rsidRPr="00F32D5C">
        <w:rPr>
          <w:rFonts w:ascii="Arial" w:hAnsi="Arial"/>
          <w:bCs/>
          <w:i/>
          <w:sz w:val="20"/>
          <w:szCs w:val="20"/>
        </w:rPr>
        <w:t xml:space="preserve"> </w:t>
      </w:r>
    </w:p>
    <w:p w14:paraId="25EE9F4A" w14:textId="77777777" w:rsidR="004A0830" w:rsidRPr="0073479B" w:rsidRDefault="004A0830" w:rsidP="008D5C5B">
      <w:pPr>
        <w:spacing w:line="276" w:lineRule="auto"/>
        <w:jc w:val="left"/>
        <w:rPr>
          <w:rFonts w:ascii="Arial" w:hAnsi="Arial"/>
          <w:bCs/>
          <w:sz w:val="20"/>
          <w:szCs w:val="20"/>
          <w:highlight w:val="yellow"/>
        </w:rPr>
      </w:pPr>
    </w:p>
    <w:p w14:paraId="4E6199F2" w14:textId="31665179" w:rsidR="004A0830" w:rsidRPr="0073479B" w:rsidRDefault="008D5C5B" w:rsidP="008D5C5B">
      <w:pPr>
        <w:spacing w:line="276" w:lineRule="auto"/>
        <w:jc w:val="left"/>
        <w:rPr>
          <w:rFonts w:ascii="Arial" w:hAnsi="Arial"/>
          <w:bCs/>
          <w:sz w:val="20"/>
          <w:szCs w:val="20"/>
        </w:rPr>
      </w:pPr>
      <w:r>
        <w:rPr>
          <w:rFonts w:ascii="Arial" w:hAnsi="Arial"/>
          <w:bCs/>
          <w:sz w:val="20"/>
          <w:szCs w:val="20"/>
        </w:rPr>
        <w:t>A</w:t>
      </w:r>
      <w:r w:rsidR="004A0830" w:rsidRPr="0073479B">
        <w:rPr>
          <w:rFonts w:ascii="Arial" w:hAnsi="Arial"/>
          <w:bCs/>
          <w:sz w:val="20"/>
          <w:szCs w:val="20"/>
        </w:rPr>
        <w:t xml:space="preserve"> transaction involving residential premises</w:t>
      </w:r>
      <w:r w:rsidR="008036AF">
        <w:rPr>
          <w:rFonts w:ascii="Arial" w:hAnsi="Arial"/>
          <w:bCs/>
          <w:sz w:val="20"/>
          <w:szCs w:val="20"/>
        </w:rPr>
        <w:t xml:space="preserve"> to be used </w:t>
      </w:r>
      <w:r w:rsidR="002D690F">
        <w:rPr>
          <w:rFonts w:ascii="Arial" w:hAnsi="Arial"/>
          <w:bCs/>
          <w:sz w:val="20"/>
          <w:szCs w:val="20"/>
        </w:rPr>
        <w:t>predominantly for residential accommodation</w:t>
      </w:r>
      <w:r w:rsidR="004A0830" w:rsidRPr="0073479B">
        <w:rPr>
          <w:rFonts w:ascii="Arial" w:hAnsi="Arial"/>
          <w:bCs/>
          <w:sz w:val="20"/>
          <w:szCs w:val="20"/>
        </w:rPr>
        <w:t xml:space="preserve"> </w:t>
      </w:r>
      <w:r w:rsidR="00EC4E05">
        <w:rPr>
          <w:rFonts w:ascii="Arial" w:hAnsi="Arial"/>
          <w:bCs/>
          <w:sz w:val="20"/>
          <w:szCs w:val="20"/>
        </w:rPr>
        <w:t>is</w:t>
      </w:r>
      <w:r w:rsidR="002D690F">
        <w:rPr>
          <w:rFonts w:ascii="Arial" w:hAnsi="Arial"/>
          <w:bCs/>
          <w:sz w:val="20"/>
          <w:szCs w:val="20"/>
        </w:rPr>
        <w:t xml:space="preserve"> </w:t>
      </w:r>
      <w:r w:rsidR="00F15CF8" w:rsidRPr="0073479B">
        <w:rPr>
          <w:rFonts w:ascii="Arial" w:hAnsi="Arial"/>
          <w:bCs/>
          <w:sz w:val="20"/>
          <w:szCs w:val="20"/>
        </w:rPr>
        <w:t>input taxed</w:t>
      </w:r>
      <w:r w:rsidR="002D690F">
        <w:rPr>
          <w:rFonts w:ascii="Arial" w:hAnsi="Arial"/>
          <w:bCs/>
          <w:sz w:val="20"/>
          <w:szCs w:val="20"/>
        </w:rPr>
        <w:t xml:space="preserve"> </w:t>
      </w:r>
      <w:r w:rsidR="00912002">
        <w:rPr>
          <w:rFonts w:ascii="Arial" w:hAnsi="Arial"/>
          <w:bCs/>
          <w:sz w:val="20"/>
          <w:szCs w:val="20"/>
        </w:rPr>
        <w:t>unless</w:t>
      </w:r>
      <w:r w:rsidR="002875DA">
        <w:rPr>
          <w:rFonts w:ascii="Arial" w:hAnsi="Arial"/>
          <w:bCs/>
          <w:sz w:val="20"/>
          <w:szCs w:val="20"/>
        </w:rPr>
        <w:t xml:space="preserve"> it is commercial residential pre</w:t>
      </w:r>
      <w:r w:rsidR="00A66702">
        <w:rPr>
          <w:rFonts w:ascii="Arial" w:hAnsi="Arial"/>
          <w:bCs/>
          <w:sz w:val="20"/>
          <w:szCs w:val="20"/>
        </w:rPr>
        <w:t>mises (see above discussion) and new residential premises</w:t>
      </w:r>
      <w:r w:rsidR="006C77C4">
        <w:rPr>
          <w:rFonts w:ascii="Arial" w:hAnsi="Arial"/>
          <w:bCs/>
          <w:sz w:val="20"/>
          <w:szCs w:val="20"/>
        </w:rPr>
        <w:t xml:space="preserve"> which could be taxable</w:t>
      </w:r>
      <w:r w:rsidR="00A66702">
        <w:rPr>
          <w:rFonts w:ascii="Arial" w:hAnsi="Arial"/>
          <w:bCs/>
          <w:sz w:val="20"/>
          <w:szCs w:val="20"/>
        </w:rPr>
        <w:t>.</w:t>
      </w:r>
    </w:p>
    <w:p w14:paraId="115BBE5F" w14:textId="77777777" w:rsidR="004A0830" w:rsidRPr="0073479B" w:rsidRDefault="004A0830" w:rsidP="008D5C5B">
      <w:pPr>
        <w:spacing w:line="276" w:lineRule="auto"/>
        <w:jc w:val="left"/>
        <w:rPr>
          <w:rFonts w:ascii="Arial" w:hAnsi="Arial"/>
          <w:bCs/>
          <w:sz w:val="20"/>
          <w:szCs w:val="20"/>
        </w:rPr>
      </w:pPr>
    </w:p>
    <w:p w14:paraId="07A2F3BE" w14:textId="77777777" w:rsidR="00127FAA" w:rsidRPr="00F32D5C" w:rsidRDefault="00095951" w:rsidP="008D5C5B">
      <w:pPr>
        <w:pStyle w:val="ListParagraph"/>
        <w:keepNext/>
        <w:numPr>
          <w:ilvl w:val="0"/>
          <w:numId w:val="7"/>
        </w:numPr>
        <w:spacing w:line="276" w:lineRule="auto"/>
        <w:contextualSpacing w:val="0"/>
        <w:jc w:val="left"/>
        <w:rPr>
          <w:rFonts w:ascii="Arial" w:hAnsi="Arial"/>
          <w:sz w:val="20"/>
          <w:szCs w:val="20"/>
        </w:rPr>
      </w:pPr>
      <w:r w:rsidRPr="00F32D5C">
        <w:rPr>
          <w:rFonts w:ascii="Arial" w:hAnsi="Arial"/>
          <w:sz w:val="20"/>
          <w:szCs w:val="20"/>
        </w:rPr>
        <w:t>The meaning of residential premises</w:t>
      </w:r>
    </w:p>
    <w:p w14:paraId="116D8077" w14:textId="77777777" w:rsidR="004A0830" w:rsidRPr="0073479B" w:rsidRDefault="004A0830" w:rsidP="008D5C5B">
      <w:pPr>
        <w:keepNext/>
        <w:spacing w:line="276" w:lineRule="auto"/>
        <w:jc w:val="left"/>
        <w:rPr>
          <w:rFonts w:ascii="Arial" w:hAnsi="Arial"/>
          <w:sz w:val="20"/>
          <w:szCs w:val="20"/>
        </w:rPr>
      </w:pPr>
    </w:p>
    <w:p w14:paraId="30E610CD" w14:textId="04EF54B2" w:rsidR="004A0830" w:rsidRPr="0073479B" w:rsidRDefault="004A0830" w:rsidP="008D5C5B">
      <w:pPr>
        <w:keepNext/>
        <w:spacing w:line="276" w:lineRule="auto"/>
        <w:jc w:val="left"/>
        <w:rPr>
          <w:rFonts w:ascii="Arial" w:hAnsi="Arial"/>
          <w:sz w:val="20"/>
          <w:szCs w:val="20"/>
        </w:rPr>
      </w:pPr>
      <w:r w:rsidRPr="0073479B">
        <w:rPr>
          <w:rFonts w:ascii="Arial" w:hAnsi="Arial"/>
          <w:sz w:val="20"/>
          <w:szCs w:val="20"/>
        </w:rPr>
        <w:t xml:space="preserve">The term </w:t>
      </w:r>
      <w:r w:rsidR="004574CD">
        <w:rPr>
          <w:rFonts w:ascii="Arial" w:hAnsi="Arial"/>
          <w:sz w:val="20"/>
          <w:szCs w:val="20"/>
        </w:rPr>
        <w:t>‘</w:t>
      </w:r>
      <w:r w:rsidRPr="0073479B">
        <w:rPr>
          <w:rFonts w:ascii="Arial" w:hAnsi="Arial"/>
          <w:sz w:val="20"/>
          <w:szCs w:val="20"/>
        </w:rPr>
        <w:t>residential premises</w:t>
      </w:r>
      <w:r w:rsidR="004574CD">
        <w:rPr>
          <w:rFonts w:ascii="Arial" w:hAnsi="Arial"/>
          <w:sz w:val="20"/>
          <w:szCs w:val="20"/>
        </w:rPr>
        <w:t>’</w:t>
      </w:r>
      <w:r w:rsidRPr="0073479B">
        <w:rPr>
          <w:rFonts w:ascii="Arial" w:hAnsi="Arial"/>
          <w:sz w:val="20"/>
          <w:szCs w:val="20"/>
        </w:rPr>
        <w:t xml:space="preserve"> is defined</w:t>
      </w:r>
      <w:r w:rsidR="002E7604">
        <w:rPr>
          <w:rFonts w:ascii="Arial" w:hAnsi="Arial"/>
          <w:sz w:val="20"/>
          <w:szCs w:val="20"/>
        </w:rPr>
        <w:t xml:space="preserve"> in section 195-1 of the </w:t>
      </w:r>
      <w:r w:rsidR="007F619A" w:rsidRPr="009B2698">
        <w:rPr>
          <w:rFonts w:ascii="Arial" w:hAnsi="Arial"/>
          <w:i/>
          <w:iCs/>
          <w:sz w:val="20"/>
          <w:szCs w:val="20"/>
        </w:rPr>
        <w:t>GST Act</w:t>
      </w:r>
      <w:r w:rsidRPr="0073479B">
        <w:rPr>
          <w:rFonts w:ascii="Arial" w:hAnsi="Arial"/>
          <w:sz w:val="20"/>
          <w:szCs w:val="20"/>
        </w:rPr>
        <w:t xml:space="preserve"> to mean </w:t>
      </w:r>
      <w:r w:rsidR="007F619A">
        <w:rPr>
          <w:rFonts w:ascii="Arial" w:hAnsi="Arial"/>
          <w:sz w:val="20"/>
          <w:szCs w:val="20"/>
        </w:rPr>
        <w:t>land or a building</w:t>
      </w:r>
      <w:r w:rsidR="007F619A" w:rsidRPr="0073479B">
        <w:rPr>
          <w:rFonts w:ascii="Arial" w:hAnsi="Arial"/>
          <w:sz w:val="20"/>
          <w:szCs w:val="20"/>
        </w:rPr>
        <w:t xml:space="preserve"> </w:t>
      </w:r>
      <w:r w:rsidRPr="0073479B">
        <w:rPr>
          <w:rFonts w:ascii="Arial" w:hAnsi="Arial"/>
          <w:sz w:val="20"/>
          <w:szCs w:val="20"/>
        </w:rPr>
        <w:t xml:space="preserve">that </w:t>
      </w:r>
      <w:r w:rsidR="007F619A">
        <w:rPr>
          <w:rFonts w:ascii="Arial" w:hAnsi="Arial"/>
          <w:sz w:val="20"/>
          <w:szCs w:val="20"/>
        </w:rPr>
        <w:t>is</w:t>
      </w:r>
      <w:r w:rsidRPr="0073479B">
        <w:rPr>
          <w:rFonts w:ascii="Arial" w:hAnsi="Arial"/>
          <w:sz w:val="20"/>
          <w:szCs w:val="20"/>
        </w:rPr>
        <w:t xml:space="preserve"> occupied as a residence, or as residential accommodation, or that </w:t>
      </w:r>
      <w:r w:rsidR="007F619A">
        <w:rPr>
          <w:rFonts w:ascii="Arial" w:hAnsi="Arial"/>
          <w:sz w:val="20"/>
          <w:szCs w:val="20"/>
        </w:rPr>
        <w:t>is</w:t>
      </w:r>
      <w:r w:rsidR="007F619A" w:rsidRPr="0073479B">
        <w:rPr>
          <w:rFonts w:ascii="Arial" w:hAnsi="Arial"/>
          <w:sz w:val="20"/>
          <w:szCs w:val="20"/>
        </w:rPr>
        <w:t xml:space="preserve"> </w:t>
      </w:r>
      <w:r w:rsidRPr="0073479B">
        <w:rPr>
          <w:rFonts w:ascii="Arial" w:hAnsi="Arial"/>
          <w:sz w:val="20"/>
          <w:szCs w:val="20"/>
        </w:rPr>
        <w:t xml:space="preserve">intended to be occupied and </w:t>
      </w:r>
      <w:r w:rsidR="007F619A">
        <w:rPr>
          <w:rFonts w:ascii="Arial" w:hAnsi="Arial"/>
          <w:sz w:val="20"/>
          <w:szCs w:val="20"/>
        </w:rPr>
        <w:t>is</w:t>
      </w:r>
      <w:r w:rsidR="007F619A" w:rsidRPr="0073479B">
        <w:rPr>
          <w:rFonts w:ascii="Arial" w:hAnsi="Arial"/>
          <w:sz w:val="20"/>
          <w:szCs w:val="20"/>
        </w:rPr>
        <w:t xml:space="preserve"> </w:t>
      </w:r>
      <w:r w:rsidRPr="0073479B">
        <w:rPr>
          <w:rFonts w:ascii="Arial" w:hAnsi="Arial"/>
          <w:sz w:val="20"/>
          <w:szCs w:val="20"/>
        </w:rPr>
        <w:t>capable of being occupied as</w:t>
      </w:r>
      <w:r w:rsidR="007F619A">
        <w:rPr>
          <w:rFonts w:ascii="Arial" w:hAnsi="Arial"/>
          <w:sz w:val="20"/>
          <w:szCs w:val="20"/>
        </w:rPr>
        <w:t xml:space="preserve"> a residence or</w:t>
      </w:r>
      <w:r w:rsidRPr="0073479B">
        <w:rPr>
          <w:rFonts w:ascii="Arial" w:hAnsi="Arial"/>
          <w:sz w:val="20"/>
          <w:szCs w:val="20"/>
        </w:rPr>
        <w:t xml:space="preserve"> residential accommodation. </w:t>
      </w:r>
    </w:p>
    <w:p w14:paraId="051F4B76" w14:textId="77777777" w:rsidR="004A0830" w:rsidRPr="0073479B" w:rsidRDefault="004A0830" w:rsidP="008D5C5B">
      <w:pPr>
        <w:spacing w:line="276" w:lineRule="auto"/>
        <w:jc w:val="left"/>
        <w:rPr>
          <w:rFonts w:ascii="Arial" w:hAnsi="Arial"/>
          <w:sz w:val="20"/>
          <w:szCs w:val="20"/>
        </w:rPr>
      </w:pPr>
    </w:p>
    <w:p w14:paraId="4E9D1951" w14:textId="7128B0AD" w:rsidR="004A0830" w:rsidRPr="0073479B" w:rsidRDefault="004A0830" w:rsidP="008D5C5B">
      <w:pPr>
        <w:spacing w:line="276" w:lineRule="auto"/>
        <w:jc w:val="left"/>
        <w:rPr>
          <w:rFonts w:ascii="Arial" w:hAnsi="Arial"/>
          <w:sz w:val="20"/>
          <w:szCs w:val="20"/>
        </w:rPr>
      </w:pPr>
      <w:r w:rsidRPr="0073479B">
        <w:rPr>
          <w:rFonts w:ascii="Arial" w:hAnsi="Arial"/>
          <w:sz w:val="20"/>
          <w:szCs w:val="20"/>
        </w:rPr>
        <w:lastRenderedPageBreak/>
        <w:t xml:space="preserve">The </w:t>
      </w:r>
      <w:r w:rsidR="0015613D">
        <w:rPr>
          <w:rFonts w:ascii="Arial" w:hAnsi="Arial"/>
          <w:sz w:val="20"/>
          <w:szCs w:val="20"/>
        </w:rPr>
        <w:t>Commissioner’s</w:t>
      </w:r>
      <w:r w:rsidRPr="0073479B">
        <w:rPr>
          <w:rFonts w:ascii="Arial" w:hAnsi="Arial"/>
          <w:sz w:val="20"/>
          <w:szCs w:val="20"/>
        </w:rPr>
        <w:t xml:space="preserve"> views on the </w:t>
      </w:r>
      <w:r w:rsidR="00B768D4">
        <w:rPr>
          <w:rFonts w:ascii="Arial" w:hAnsi="Arial"/>
          <w:sz w:val="20"/>
          <w:szCs w:val="20"/>
        </w:rPr>
        <w:t>input</w:t>
      </w:r>
      <w:r w:rsidR="008C3E4B">
        <w:rPr>
          <w:rFonts w:ascii="Arial" w:hAnsi="Arial"/>
          <w:sz w:val="20"/>
          <w:szCs w:val="20"/>
        </w:rPr>
        <w:t>-</w:t>
      </w:r>
      <w:r w:rsidR="00B768D4">
        <w:rPr>
          <w:rFonts w:ascii="Arial" w:hAnsi="Arial"/>
          <w:sz w:val="20"/>
          <w:szCs w:val="20"/>
        </w:rPr>
        <w:t>taxed suppl</w:t>
      </w:r>
      <w:r w:rsidR="008C3E4B">
        <w:rPr>
          <w:rFonts w:ascii="Arial" w:hAnsi="Arial"/>
          <w:sz w:val="20"/>
          <w:szCs w:val="20"/>
        </w:rPr>
        <w:t>y</w:t>
      </w:r>
      <w:r w:rsidR="00B768D4">
        <w:rPr>
          <w:rFonts w:ascii="Arial" w:hAnsi="Arial"/>
          <w:sz w:val="20"/>
          <w:szCs w:val="20"/>
        </w:rPr>
        <w:t xml:space="preserve"> of resid</w:t>
      </w:r>
      <w:r w:rsidRPr="0073479B">
        <w:rPr>
          <w:rFonts w:ascii="Arial" w:hAnsi="Arial"/>
          <w:sz w:val="20"/>
          <w:szCs w:val="20"/>
        </w:rPr>
        <w:t xml:space="preserve">ential premises </w:t>
      </w:r>
      <w:proofErr w:type="gramStart"/>
      <w:r w:rsidR="008C3E4B">
        <w:rPr>
          <w:rFonts w:ascii="Arial" w:hAnsi="Arial"/>
          <w:sz w:val="20"/>
          <w:szCs w:val="20"/>
        </w:rPr>
        <w:t>is</w:t>
      </w:r>
      <w:proofErr w:type="gramEnd"/>
      <w:r w:rsidR="008C3E4B">
        <w:rPr>
          <w:rFonts w:ascii="Arial" w:hAnsi="Arial"/>
          <w:sz w:val="20"/>
          <w:szCs w:val="20"/>
        </w:rPr>
        <w:t xml:space="preserve"> outlined </w:t>
      </w:r>
      <w:r w:rsidRPr="0073479B">
        <w:rPr>
          <w:rFonts w:ascii="Arial" w:hAnsi="Arial"/>
          <w:sz w:val="20"/>
          <w:szCs w:val="20"/>
        </w:rPr>
        <w:t xml:space="preserve">in </w:t>
      </w:r>
      <w:r w:rsidR="008C3E4B">
        <w:rPr>
          <w:rFonts w:ascii="Arial" w:hAnsi="Arial"/>
          <w:sz w:val="20"/>
          <w:szCs w:val="20"/>
        </w:rPr>
        <w:t>GST</w:t>
      </w:r>
      <w:r w:rsidRPr="00F32D5C">
        <w:rPr>
          <w:rFonts w:ascii="Arial" w:hAnsi="Arial"/>
          <w:sz w:val="20"/>
          <w:szCs w:val="20"/>
        </w:rPr>
        <w:t xml:space="preserve"> Ruling </w:t>
      </w:r>
      <w:r w:rsidR="00B768D4" w:rsidRPr="00F32D5C">
        <w:rPr>
          <w:rFonts w:ascii="Arial" w:hAnsi="Arial"/>
          <w:sz w:val="20"/>
          <w:szCs w:val="20"/>
        </w:rPr>
        <w:t xml:space="preserve">GSTR </w:t>
      </w:r>
      <w:r w:rsidRPr="00F32D5C">
        <w:rPr>
          <w:rFonts w:ascii="Arial" w:hAnsi="Arial"/>
          <w:sz w:val="20"/>
          <w:szCs w:val="20"/>
        </w:rPr>
        <w:t>2012/5</w:t>
      </w:r>
      <w:r w:rsidRPr="0073479B">
        <w:rPr>
          <w:rFonts w:ascii="Arial" w:hAnsi="Arial"/>
          <w:sz w:val="20"/>
          <w:szCs w:val="20"/>
        </w:rPr>
        <w:t>.</w:t>
      </w:r>
    </w:p>
    <w:p w14:paraId="7BE12A77" w14:textId="77777777" w:rsidR="004A0830" w:rsidRPr="0073479B" w:rsidRDefault="004A0830" w:rsidP="008D5C5B">
      <w:pPr>
        <w:spacing w:line="276" w:lineRule="auto"/>
        <w:jc w:val="left"/>
        <w:rPr>
          <w:rFonts w:ascii="Arial" w:hAnsi="Arial"/>
          <w:sz w:val="20"/>
          <w:szCs w:val="20"/>
        </w:rPr>
      </w:pPr>
    </w:p>
    <w:p w14:paraId="0827029B" w14:textId="77777777" w:rsidR="00127FAA" w:rsidRPr="00F32D5C" w:rsidRDefault="00095951" w:rsidP="008D5C5B">
      <w:pPr>
        <w:pStyle w:val="ListParagraph"/>
        <w:keepNext/>
        <w:numPr>
          <w:ilvl w:val="0"/>
          <w:numId w:val="7"/>
        </w:numPr>
        <w:spacing w:line="276" w:lineRule="auto"/>
        <w:contextualSpacing w:val="0"/>
        <w:jc w:val="left"/>
        <w:rPr>
          <w:rFonts w:ascii="Arial" w:hAnsi="Arial"/>
          <w:sz w:val="20"/>
          <w:szCs w:val="20"/>
        </w:rPr>
      </w:pPr>
      <w:r w:rsidRPr="00F32D5C">
        <w:rPr>
          <w:rFonts w:ascii="Arial" w:hAnsi="Arial"/>
          <w:sz w:val="20"/>
          <w:szCs w:val="20"/>
        </w:rPr>
        <w:t>Claiming input tax credits</w:t>
      </w:r>
    </w:p>
    <w:p w14:paraId="5B9BB306" w14:textId="77777777" w:rsidR="004A0830" w:rsidRPr="0073479B" w:rsidRDefault="004A0830" w:rsidP="008D5C5B">
      <w:pPr>
        <w:spacing w:line="276" w:lineRule="auto"/>
        <w:jc w:val="left"/>
        <w:rPr>
          <w:rFonts w:ascii="Arial" w:hAnsi="Arial"/>
          <w:sz w:val="20"/>
          <w:szCs w:val="20"/>
        </w:rPr>
      </w:pPr>
    </w:p>
    <w:p w14:paraId="7F2FC84A" w14:textId="70848868" w:rsidR="004A0830" w:rsidRPr="0073479B" w:rsidRDefault="00B168C4" w:rsidP="008D5C5B">
      <w:pPr>
        <w:spacing w:line="276" w:lineRule="auto"/>
        <w:jc w:val="left"/>
        <w:rPr>
          <w:rFonts w:ascii="Arial" w:hAnsi="Arial"/>
          <w:sz w:val="20"/>
          <w:szCs w:val="20"/>
        </w:rPr>
      </w:pPr>
      <w:r>
        <w:rPr>
          <w:rFonts w:ascii="Arial" w:hAnsi="Arial"/>
          <w:sz w:val="20"/>
          <w:szCs w:val="20"/>
        </w:rPr>
        <w:t>A</w:t>
      </w:r>
      <w:r w:rsidR="001B0106">
        <w:rPr>
          <w:rFonts w:ascii="Arial" w:hAnsi="Arial"/>
          <w:sz w:val="20"/>
          <w:szCs w:val="20"/>
        </w:rPr>
        <w:t>s</w:t>
      </w:r>
      <w:r w:rsidR="004A0830" w:rsidRPr="0073479B">
        <w:rPr>
          <w:rFonts w:ascii="Arial" w:hAnsi="Arial"/>
          <w:sz w:val="20"/>
          <w:szCs w:val="20"/>
        </w:rPr>
        <w:t xml:space="preserve"> </w:t>
      </w:r>
      <w:r w:rsidR="001B0106">
        <w:rPr>
          <w:rFonts w:ascii="Arial" w:hAnsi="Arial"/>
          <w:sz w:val="20"/>
          <w:szCs w:val="20"/>
        </w:rPr>
        <w:t xml:space="preserve">the </w:t>
      </w:r>
      <w:r w:rsidR="004A0830" w:rsidRPr="0073479B">
        <w:rPr>
          <w:rFonts w:ascii="Arial" w:hAnsi="Arial"/>
          <w:sz w:val="20"/>
          <w:szCs w:val="20"/>
        </w:rPr>
        <w:t>supply of residential premises is input</w:t>
      </w:r>
      <w:r w:rsidR="00D912F7">
        <w:rPr>
          <w:rFonts w:ascii="Arial" w:hAnsi="Arial"/>
          <w:sz w:val="20"/>
          <w:szCs w:val="20"/>
        </w:rPr>
        <w:t>-</w:t>
      </w:r>
      <w:r w:rsidR="004A0830" w:rsidRPr="0073479B">
        <w:rPr>
          <w:rFonts w:ascii="Arial" w:hAnsi="Arial"/>
          <w:sz w:val="20"/>
          <w:szCs w:val="20"/>
        </w:rPr>
        <w:t xml:space="preserve">taxed, suppliers of residential premises will not be able to claim input tax credits on acquisitions relating to these supplies. This </w:t>
      </w:r>
      <w:r w:rsidR="00BA3327">
        <w:rPr>
          <w:rFonts w:ascii="Arial" w:hAnsi="Arial"/>
          <w:sz w:val="20"/>
          <w:szCs w:val="20"/>
        </w:rPr>
        <w:t>w</w:t>
      </w:r>
      <w:r w:rsidR="002E1DCE">
        <w:rPr>
          <w:rFonts w:ascii="Arial" w:hAnsi="Arial"/>
          <w:sz w:val="20"/>
          <w:szCs w:val="20"/>
        </w:rPr>
        <w:t>ould</w:t>
      </w:r>
      <w:r w:rsidR="004A0830" w:rsidRPr="0073479B">
        <w:rPr>
          <w:rFonts w:ascii="Arial" w:hAnsi="Arial"/>
          <w:sz w:val="20"/>
          <w:szCs w:val="20"/>
        </w:rPr>
        <w:t xml:space="preserve"> </w:t>
      </w:r>
      <w:r w:rsidR="00BA3327" w:rsidRPr="0073479B">
        <w:rPr>
          <w:rFonts w:ascii="Arial" w:hAnsi="Arial"/>
          <w:sz w:val="20"/>
          <w:szCs w:val="20"/>
        </w:rPr>
        <w:t>impact</w:t>
      </w:r>
      <w:r w:rsidR="004A0830" w:rsidRPr="0073479B">
        <w:rPr>
          <w:rFonts w:ascii="Arial" w:hAnsi="Arial"/>
          <w:sz w:val="20"/>
          <w:szCs w:val="20"/>
        </w:rPr>
        <w:t xml:space="preserve"> developers who intend to lease the residential premises they construct</w:t>
      </w:r>
      <w:r w:rsidR="00910DEE">
        <w:rPr>
          <w:rFonts w:ascii="Arial" w:hAnsi="Arial"/>
          <w:sz w:val="20"/>
          <w:szCs w:val="20"/>
        </w:rPr>
        <w:t xml:space="preserve"> as</w:t>
      </w:r>
      <w:r w:rsidR="004A0830" w:rsidRPr="0073479B">
        <w:rPr>
          <w:rFonts w:ascii="Arial" w:hAnsi="Arial"/>
          <w:sz w:val="20"/>
          <w:szCs w:val="20"/>
        </w:rPr>
        <w:t xml:space="preserve"> </w:t>
      </w:r>
      <w:r w:rsidR="00910DEE">
        <w:rPr>
          <w:rFonts w:ascii="Arial" w:hAnsi="Arial"/>
          <w:sz w:val="20"/>
          <w:szCs w:val="20"/>
        </w:rPr>
        <w:t>t</w:t>
      </w:r>
      <w:r w:rsidR="004A0830" w:rsidRPr="0073479B">
        <w:rPr>
          <w:rFonts w:ascii="Arial" w:hAnsi="Arial"/>
          <w:sz w:val="20"/>
          <w:szCs w:val="20"/>
        </w:rPr>
        <w:t xml:space="preserve">hey will not be entitled to claim input tax credits on </w:t>
      </w:r>
      <w:r w:rsidR="00910DEE">
        <w:rPr>
          <w:rFonts w:ascii="Arial" w:hAnsi="Arial"/>
          <w:sz w:val="20"/>
          <w:szCs w:val="20"/>
        </w:rPr>
        <w:t xml:space="preserve">the </w:t>
      </w:r>
      <w:r w:rsidR="004A0830" w:rsidRPr="0073479B">
        <w:rPr>
          <w:rFonts w:ascii="Arial" w:hAnsi="Arial"/>
          <w:sz w:val="20"/>
          <w:szCs w:val="20"/>
        </w:rPr>
        <w:t>construction expenses</w:t>
      </w:r>
      <w:r w:rsidR="00B768D4">
        <w:rPr>
          <w:rFonts w:ascii="Arial" w:hAnsi="Arial"/>
          <w:sz w:val="20"/>
          <w:szCs w:val="20"/>
        </w:rPr>
        <w:t xml:space="preserve"> for</w:t>
      </w:r>
      <w:r w:rsidR="00910DEE">
        <w:rPr>
          <w:rFonts w:ascii="Arial" w:hAnsi="Arial"/>
          <w:sz w:val="20"/>
          <w:szCs w:val="20"/>
        </w:rPr>
        <w:t xml:space="preserve"> the</w:t>
      </w:r>
      <w:r w:rsidR="00B768D4">
        <w:rPr>
          <w:rFonts w:ascii="Arial" w:hAnsi="Arial"/>
          <w:sz w:val="20"/>
          <w:szCs w:val="20"/>
        </w:rPr>
        <w:t xml:space="preserve"> </w:t>
      </w:r>
      <w:r w:rsidR="0090305B">
        <w:rPr>
          <w:rFonts w:ascii="Arial" w:hAnsi="Arial"/>
          <w:sz w:val="20"/>
          <w:szCs w:val="20"/>
        </w:rPr>
        <w:t>new build</w:t>
      </w:r>
      <w:r w:rsidR="004A0830" w:rsidRPr="0073479B">
        <w:rPr>
          <w:rFonts w:ascii="Arial" w:hAnsi="Arial"/>
          <w:sz w:val="20"/>
          <w:szCs w:val="20"/>
        </w:rPr>
        <w:t xml:space="preserve">. </w:t>
      </w:r>
    </w:p>
    <w:p w14:paraId="6723BA4A" w14:textId="77777777" w:rsidR="004A0830" w:rsidRPr="0073479B" w:rsidRDefault="004A0830" w:rsidP="008D5C5B">
      <w:pPr>
        <w:spacing w:line="276" w:lineRule="auto"/>
        <w:jc w:val="left"/>
        <w:rPr>
          <w:rFonts w:ascii="Arial" w:hAnsi="Arial"/>
          <w:sz w:val="20"/>
          <w:szCs w:val="20"/>
        </w:rPr>
      </w:pPr>
    </w:p>
    <w:p w14:paraId="7E51EF9A" w14:textId="0232A645" w:rsidR="000309BF" w:rsidRDefault="00D756F1" w:rsidP="008D5C5B">
      <w:pPr>
        <w:spacing w:line="276" w:lineRule="auto"/>
        <w:jc w:val="left"/>
        <w:rPr>
          <w:rFonts w:ascii="Arial" w:hAnsi="Arial"/>
          <w:sz w:val="20"/>
          <w:szCs w:val="20"/>
        </w:rPr>
      </w:pPr>
      <w:r>
        <w:rPr>
          <w:rFonts w:ascii="Arial" w:hAnsi="Arial"/>
          <w:sz w:val="20"/>
          <w:szCs w:val="20"/>
        </w:rPr>
        <w:t>Where</w:t>
      </w:r>
      <w:r w:rsidRPr="0073479B">
        <w:rPr>
          <w:rFonts w:ascii="Arial" w:hAnsi="Arial"/>
          <w:sz w:val="20"/>
          <w:szCs w:val="20"/>
        </w:rPr>
        <w:t xml:space="preserve"> </w:t>
      </w:r>
      <w:r w:rsidR="004A0830" w:rsidRPr="0073479B">
        <w:rPr>
          <w:rFonts w:ascii="Arial" w:hAnsi="Arial"/>
          <w:sz w:val="20"/>
          <w:szCs w:val="20"/>
        </w:rPr>
        <w:t xml:space="preserve">taxpayers </w:t>
      </w:r>
      <w:r w:rsidR="000B25A5">
        <w:rPr>
          <w:rFonts w:ascii="Arial" w:hAnsi="Arial"/>
          <w:sz w:val="20"/>
          <w:szCs w:val="20"/>
        </w:rPr>
        <w:t>use</w:t>
      </w:r>
      <w:r w:rsidR="000B25A5" w:rsidRPr="0073479B">
        <w:rPr>
          <w:rFonts w:ascii="Arial" w:hAnsi="Arial"/>
          <w:sz w:val="20"/>
          <w:szCs w:val="20"/>
        </w:rPr>
        <w:t xml:space="preserve"> </w:t>
      </w:r>
      <w:r w:rsidR="004A0830" w:rsidRPr="0073479B">
        <w:rPr>
          <w:rFonts w:ascii="Arial" w:hAnsi="Arial"/>
          <w:sz w:val="20"/>
          <w:szCs w:val="20"/>
        </w:rPr>
        <w:t xml:space="preserve">complex </w:t>
      </w:r>
      <w:r w:rsidR="000B25A5">
        <w:rPr>
          <w:rFonts w:ascii="Arial" w:hAnsi="Arial"/>
          <w:sz w:val="20"/>
          <w:szCs w:val="20"/>
        </w:rPr>
        <w:t>arrangements</w:t>
      </w:r>
      <w:r w:rsidR="00BD5219">
        <w:rPr>
          <w:rFonts w:ascii="Arial" w:hAnsi="Arial"/>
          <w:sz w:val="20"/>
          <w:szCs w:val="20"/>
        </w:rPr>
        <w:t xml:space="preserve"> involving associate </w:t>
      </w:r>
      <w:r w:rsidR="00871D81">
        <w:rPr>
          <w:rFonts w:ascii="Arial" w:hAnsi="Arial"/>
          <w:sz w:val="20"/>
          <w:szCs w:val="20"/>
        </w:rPr>
        <w:t>entities</w:t>
      </w:r>
      <w:r w:rsidR="000B25A5" w:rsidRPr="0073479B">
        <w:rPr>
          <w:rFonts w:ascii="Arial" w:hAnsi="Arial"/>
          <w:sz w:val="20"/>
          <w:szCs w:val="20"/>
        </w:rPr>
        <w:t xml:space="preserve"> </w:t>
      </w:r>
      <w:r w:rsidR="001E4FC0">
        <w:rPr>
          <w:rFonts w:ascii="Arial" w:hAnsi="Arial"/>
          <w:sz w:val="20"/>
          <w:szCs w:val="20"/>
        </w:rPr>
        <w:t xml:space="preserve">to </w:t>
      </w:r>
      <w:r w:rsidR="000B25A5">
        <w:rPr>
          <w:rFonts w:ascii="Arial" w:hAnsi="Arial"/>
          <w:sz w:val="20"/>
          <w:szCs w:val="20"/>
        </w:rPr>
        <w:t>secure</w:t>
      </w:r>
      <w:r w:rsidR="001E4FC0">
        <w:rPr>
          <w:rFonts w:ascii="Arial" w:hAnsi="Arial"/>
          <w:sz w:val="20"/>
          <w:szCs w:val="20"/>
        </w:rPr>
        <w:t xml:space="preserve"> input tax credits</w:t>
      </w:r>
      <w:r w:rsidR="001E2B67">
        <w:rPr>
          <w:rFonts w:ascii="Arial" w:hAnsi="Arial"/>
          <w:sz w:val="20"/>
          <w:szCs w:val="20"/>
        </w:rPr>
        <w:t xml:space="preserve"> on the construction of residential premises for lease</w:t>
      </w:r>
      <w:r w:rsidR="001E4FC0">
        <w:rPr>
          <w:rFonts w:ascii="Arial" w:hAnsi="Arial"/>
          <w:sz w:val="20"/>
          <w:szCs w:val="20"/>
        </w:rPr>
        <w:t>,</w:t>
      </w:r>
      <w:r w:rsidR="004A0830" w:rsidRPr="0073479B">
        <w:rPr>
          <w:rFonts w:ascii="Arial" w:hAnsi="Arial"/>
          <w:sz w:val="20"/>
          <w:szCs w:val="20"/>
        </w:rPr>
        <w:t xml:space="preserve"> Taxpayer Alert TA 2009/5 </w:t>
      </w:r>
      <w:r w:rsidR="00473529">
        <w:rPr>
          <w:rFonts w:ascii="Arial" w:hAnsi="Arial"/>
          <w:sz w:val="20"/>
          <w:szCs w:val="20"/>
        </w:rPr>
        <w:t>and Ruling GSTR 2010/1</w:t>
      </w:r>
      <w:r w:rsidR="000309BF">
        <w:rPr>
          <w:rFonts w:ascii="Arial" w:hAnsi="Arial"/>
          <w:sz w:val="20"/>
          <w:szCs w:val="20"/>
        </w:rPr>
        <w:t>warns taxpayers</w:t>
      </w:r>
      <w:r w:rsidR="004A0830" w:rsidRPr="0073479B">
        <w:rPr>
          <w:rFonts w:ascii="Arial" w:hAnsi="Arial"/>
          <w:sz w:val="20"/>
          <w:szCs w:val="20"/>
        </w:rPr>
        <w:t xml:space="preserve"> that the ATO may seek to apply the general anti-avoidance tax provisions of Division 165 of the </w:t>
      </w:r>
      <w:r w:rsidR="007F619A" w:rsidRPr="009B2698">
        <w:rPr>
          <w:rFonts w:ascii="Arial" w:hAnsi="Arial"/>
          <w:i/>
          <w:iCs/>
          <w:sz w:val="20"/>
          <w:szCs w:val="20"/>
        </w:rPr>
        <w:t>GST Act</w:t>
      </w:r>
      <w:r w:rsidR="004A0830" w:rsidRPr="0073479B">
        <w:rPr>
          <w:rFonts w:ascii="Arial" w:hAnsi="Arial"/>
          <w:sz w:val="20"/>
          <w:szCs w:val="20"/>
        </w:rPr>
        <w:t xml:space="preserve"> to such arrangements. </w:t>
      </w:r>
    </w:p>
    <w:p w14:paraId="697D83F1" w14:textId="56E884C3" w:rsidR="004A0830" w:rsidRDefault="004A0830" w:rsidP="008D5C5B">
      <w:pPr>
        <w:spacing w:line="276" w:lineRule="auto"/>
        <w:jc w:val="left"/>
        <w:rPr>
          <w:rFonts w:ascii="Arial" w:hAnsi="Arial"/>
          <w:sz w:val="20"/>
          <w:szCs w:val="20"/>
        </w:rPr>
      </w:pPr>
    </w:p>
    <w:p w14:paraId="0F3BA240" w14:textId="77777777" w:rsidR="00127FAA" w:rsidRPr="00F32D5C" w:rsidRDefault="00095951" w:rsidP="008D5C5B">
      <w:pPr>
        <w:pStyle w:val="ListParagraph"/>
        <w:keepNext/>
        <w:numPr>
          <w:ilvl w:val="0"/>
          <w:numId w:val="7"/>
        </w:numPr>
        <w:spacing w:line="276" w:lineRule="auto"/>
        <w:contextualSpacing w:val="0"/>
        <w:jc w:val="left"/>
        <w:rPr>
          <w:rFonts w:ascii="Arial" w:hAnsi="Arial"/>
          <w:sz w:val="20"/>
          <w:szCs w:val="20"/>
        </w:rPr>
      </w:pPr>
      <w:r w:rsidRPr="00F32D5C">
        <w:rPr>
          <w:rFonts w:ascii="Arial" w:hAnsi="Arial"/>
          <w:sz w:val="20"/>
          <w:szCs w:val="20"/>
        </w:rPr>
        <w:t>New residential premises</w:t>
      </w:r>
    </w:p>
    <w:p w14:paraId="7DCC21BA" w14:textId="77777777" w:rsidR="004A0830" w:rsidRPr="0073479B" w:rsidRDefault="004A0830" w:rsidP="008D5C5B">
      <w:pPr>
        <w:spacing w:line="276" w:lineRule="auto"/>
        <w:jc w:val="left"/>
        <w:rPr>
          <w:rFonts w:ascii="Arial" w:hAnsi="Arial"/>
          <w:sz w:val="20"/>
          <w:szCs w:val="20"/>
        </w:rPr>
      </w:pPr>
    </w:p>
    <w:p w14:paraId="20002970" w14:textId="176D234C" w:rsidR="004A0830" w:rsidRPr="00D84387" w:rsidRDefault="00257F0E" w:rsidP="0084332B">
      <w:pPr>
        <w:spacing w:line="276" w:lineRule="auto"/>
        <w:jc w:val="left"/>
        <w:rPr>
          <w:rFonts w:ascii="Arial" w:hAnsi="Arial"/>
          <w:sz w:val="20"/>
          <w:szCs w:val="20"/>
        </w:rPr>
      </w:pPr>
      <w:r>
        <w:rPr>
          <w:rFonts w:ascii="Arial" w:hAnsi="Arial"/>
          <w:sz w:val="20"/>
          <w:szCs w:val="20"/>
        </w:rPr>
        <w:t>T</w:t>
      </w:r>
      <w:r w:rsidR="004A0830" w:rsidRPr="0073479B">
        <w:rPr>
          <w:rFonts w:ascii="Arial" w:hAnsi="Arial"/>
          <w:sz w:val="20"/>
          <w:szCs w:val="20"/>
        </w:rPr>
        <w:t>he supply by way of sale of new residential p</w:t>
      </w:r>
      <w:r w:rsidR="008D5C5B">
        <w:rPr>
          <w:rFonts w:ascii="Arial" w:hAnsi="Arial"/>
          <w:sz w:val="20"/>
          <w:szCs w:val="20"/>
        </w:rPr>
        <w:t>remises is subject to GST. T</w:t>
      </w:r>
      <w:r w:rsidR="004A0830" w:rsidRPr="0073479B">
        <w:rPr>
          <w:rFonts w:ascii="Arial" w:hAnsi="Arial"/>
          <w:sz w:val="20"/>
          <w:szCs w:val="20"/>
        </w:rPr>
        <w:t>he term ‘new residential premises’ means premises that have not previously been sold as residential premises or subject to a long</w:t>
      </w:r>
      <w:r w:rsidR="008D5C5B">
        <w:rPr>
          <w:rFonts w:ascii="Arial" w:hAnsi="Arial"/>
          <w:sz w:val="20"/>
          <w:szCs w:val="20"/>
        </w:rPr>
        <w:t>-</w:t>
      </w:r>
      <w:r w:rsidR="004A0830" w:rsidRPr="0073479B">
        <w:rPr>
          <w:rFonts w:ascii="Arial" w:hAnsi="Arial"/>
          <w:sz w:val="20"/>
          <w:szCs w:val="20"/>
        </w:rPr>
        <w:t xml:space="preserve">term lease (i.e. a lease of at least 50 years). </w:t>
      </w:r>
      <w:r w:rsidR="0011418E" w:rsidRPr="0011418E">
        <w:rPr>
          <w:rFonts w:ascii="Arial" w:hAnsi="Arial"/>
          <w:sz w:val="20"/>
          <w:szCs w:val="20"/>
        </w:rPr>
        <w:t>Premises which have been substantially renovated or built to replace demolished premises can also be new residential premises</w:t>
      </w:r>
      <w:r w:rsidR="008D5C5B">
        <w:rPr>
          <w:rFonts w:ascii="Arial" w:hAnsi="Arial"/>
          <w:sz w:val="20"/>
          <w:szCs w:val="20"/>
        </w:rPr>
        <w:t xml:space="preserve"> for these purposes</w:t>
      </w:r>
      <w:r w:rsidR="0011418E" w:rsidRPr="00D84387">
        <w:rPr>
          <w:rFonts w:ascii="Arial" w:hAnsi="Arial"/>
          <w:sz w:val="20"/>
          <w:szCs w:val="20"/>
        </w:rPr>
        <w:t>.</w:t>
      </w:r>
      <w:r w:rsidR="008D59C0" w:rsidRPr="00D84387">
        <w:rPr>
          <w:rFonts w:ascii="Arial" w:hAnsi="Arial"/>
          <w:sz w:val="20"/>
          <w:szCs w:val="20"/>
        </w:rPr>
        <w:t xml:space="preserve"> </w:t>
      </w:r>
      <w:r w:rsidR="00A70421" w:rsidRPr="00D84387">
        <w:rPr>
          <w:rFonts w:ascii="Arial" w:hAnsi="Arial"/>
          <w:sz w:val="20"/>
          <w:szCs w:val="20"/>
        </w:rPr>
        <w:t xml:space="preserve">For </w:t>
      </w:r>
      <w:r w:rsidR="00D32A44">
        <w:rPr>
          <w:rFonts w:ascii="Arial" w:hAnsi="Arial"/>
          <w:sz w:val="20"/>
          <w:szCs w:val="20"/>
        </w:rPr>
        <w:t xml:space="preserve">the Commissioner’s views </w:t>
      </w:r>
      <w:r w:rsidR="00A70421" w:rsidRPr="00D84387">
        <w:rPr>
          <w:rFonts w:ascii="Arial" w:hAnsi="Arial"/>
          <w:sz w:val="20"/>
          <w:szCs w:val="20"/>
        </w:rPr>
        <w:t xml:space="preserve">on </w:t>
      </w:r>
      <w:r w:rsidR="000B08B4" w:rsidRPr="00D84387">
        <w:rPr>
          <w:rFonts w:ascii="Arial" w:hAnsi="Arial"/>
          <w:sz w:val="20"/>
          <w:szCs w:val="20"/>
        </w:rPr>
        <w:t xml:space="preserve">when </w:t>
      </w:r>
      <w:r w:rsidR="009C10E6">
        <w:rPr>
          <w:rFonts w:ascii="Arial" w:hAnsi="Arial"/>
          <w:sz w:val="20"/>
          <w:szCs w:val="20"/>
        </w:rPr>
        <w:t xml:space="preserve">a sale of </w:t>
      </w:r>
      <w:r w:rsidR="00370C6A">
        <w:rPr>
          <w:rFonts w:ascii="Arial" w:hAnsi="Arial"/>
          <w:sz w:val="20"/>
          <w:szCs w:val="20"/>
        </w:rPr>
        <w:t xml:space="preserve">real property is </w:t>
      </w:r>
      <w:r w:rsidR="000B08B4" w:rsidRPr="00D84387">
        <w:rPr>
          <w:rFonts w:ascii="Arial" w:hAnsi="Arial"/>
          <w:sz w:val="20"/>
          <w:szCs w:val="20"/>
        </w:rPr>
        <w:t>a suppl</w:t>
      </w:r>
      <w:r w:rsidR="00D92F79" w:rsidRPr="00D84387">
        <w:rPr>
          <w:rFonts w:ascii="Arial" w:hAnsi="Arial"/>
          <w:sz w:val="20"/>
          <w:szCs w:val="20"/>
        </w:rPr>
        <w:t>y is of new residential premises</w:t>
      </w:r>
      <w:r w:rsidR="00370C6A">
        <w:rPr>
          <w:rFonts w:ascii="Arial" w:hAnsi="Arial"/>
          <w:sz w:val="20"/>
          <w:szCs w:val="20"/>
        </w:rPr>
        <w:t>,</w:t>
      </w:r>
      <w:r w:rsidR="00D92F79" w:rsidRPr="00D84387">
        <w:rPr>
          <w:rFonts w:ascii="Arial" w:hAnsi="Arial"/>
          <w:sz w:val="20"/>
          <w:szCs w:val="20"/>
        </w:rPr>
        <w:t xml:space="preserve"> see </w:t>
      </w:r>
      <w:r w:rsidR="00370C6A">
        <w:rPr>
          <w:rFonts w:ascii="Arial" w:hAnsi="Arial"/>
          <w:sz w:val="20"/>
          <w:szCs w:val="20"/>
        </w:rPr>
        <w:t xml:space="preserve">GST Ruling </w:t>
      </w:r>
      <w:r w:rsidR="00D92F79" w:rsidRPr="00D84387">
        <w:rPr>
          <w:rFonts w:ascii="Arial" w:hAnsi="Arial"/>
          <w:sz w:val="20"/>
          <w:szCs w:val="20"/>
        </w:rPr>
        <w:t>GSTR 2003/3.</w:t>
      </w:r>
    </w:p>
    <w:p w14:paraId="713F66F7" w14:textId="543EEA32" w:rsidR="004A0830" w:rsidRPr="00D84387" w:rsidRDefault="004A0830" w:rsidP="008D5C5B">
      <w:pPr>
        <w:spacing w:line="276" w:lineRule="auto"/>
        <w:jc w:val="left"/>
        <w:rPr>
          <w:rFonts w:ascii="Arial" w:hAnsi="Arial"/>
          <w:sz w:val="20"/>
          <w:szCs w:val="20"/>
        </w:rPr>
      </w:pPr>
    </w:p>
    <w:p w14:paraId="0CAB5BF4" w14:textId="0ADFB6DB" w:rsidR="00046120" w:rsidRPr="00D84387" w:rsidRDefault="000C6F5E" w:rsidP="008D5C5B">
      <w:pPr>
        <w:spacing w:line="276" w:lineRule="auto"/>
        <w:jc w:val="left"/>
        <w:rPr>
          <w:rFonts w:ascii="Arial" w:hAnsi="Arial"/>
          <w:i/>
          <w:iCs/>
          <w:sz w:val="20"/>
          <w:szCs w:val="20"/>
        </w:rPr>
      </w:pPr>
      <w:r w:rsidRPr="00D84387">
        <w:rPr>
          <w:rFonts w:ascii="Arial" w:hAnsi="Arial"/>
          <w:i/>
          <w:iCs/>
          <w:sz w:val="20"/>
          <w:szCs w:val="20"/>
        </w:rPr>
        <w:t>Vacant land</w:t>
      </w:r>
    </w:p>
    <w:p w14:paraId="43769ACB" w14:textId="653C1D17" w:rsidR="000C6F5E" w:rsidRPr="00D84387" w:rsidRDefault="000C6F5E" w:rsidP="008D5C5B">
      <w:pPr>
        <w:spacing w:line="276" w:lineRule="auto"/>
        <w:jc w:val="left"/>
        <w:rPr>
          <w:rFonts w:ascii="Arial" w:hAnsi="Arial"/>
          <w:sz w:val="20"/>
          <w:szCs w:val="20"/>
        </w:rPr>
      </w:pPr>
    </w:p>
    <w:p w14:paraId="30E06AEC" w14:textId="529E6DBF" w:rsidR="009E5DF7" w:rsidRPr="00D84387" w:rsidRDefault="009E5DF7" w:rsidP="009E5DF7">
      <w:pPr>
        <w:spacing w:line="276" w:lineRule="auto"/>
        <w:jc w:val="left"/>
        <w:rPr>
          <w:rFonts w:ascii="Arial" w:hAnsi="Arial"/>
          <w:bCs/>
          <w:sz w:val="20"/>
          <w:szCs w:val="20"/>
        </w:rPr>
      </w:pPr>
      <w:r w:rsidRPr="00D84387">
        <w:rPr>
          <w:rFonts w:ascii="Arial" w:hAnsi="Arial"/>
          <w:bCs/>
          <w:sz w:val="20"/>
          <w:szCs w:val="20"/>
        </w:rPr>
        <w:t xml:space="preserve">A transaction involving </w:t>
      </w:r>
      <w:r w:rsidR="00883DC5" w:rsidRPr="00D84387">
        <w:rPr>
          <w:rFonts w:ascii="Arial" w:hAnsi="Arial"/>
          <w:bCs/>
          <w:sz w:val="20"/>
          <w:szCs w:val="20"/>
        </w:rPr>
        <w:t xml:space="preserve">vacant land </w:t>
      </w:r>
      <w:r w:rsidR="0092163F">
        <w:rPr>
          <w:rFonts w:ascii="Arial" w:hAnsi="Arial"/>
          <w:bCs/>
          <w:sz w:val="20"/>
          <w:szCs w:val="20"/>
        </w:rPr>
        <w:t xml:space="preserve">would be a taxable supply if </w:t>
      </w:r>
      <w:r w:rsidR="00643DA8">
        <w:rPr>
          <w:rFonts w:ascii="Arial" w:hAnsi="Arial"/>
          <w:bCs/>
          <w:sz w:val="20"/>
          <w:szCs w:val="20"/>
        </w:rPr>
        <w:t>all the elements of a taxable supply are satisfied.</w:t>
      </w:r>
      <w:r w:rsidRPr="00D84387">
        <w:rPr>
          <w:rFonts w:ascii="Arial" w:hAnsi="Arial"/>
          <w:bCs/>
          <w:sz w:val="20"/>
          <w:szCs w:val="20"/>
        </w:rPr>
        <w:t xml:space="preserve">   </w:t>
      </w:r>
    </w:p>
    <w:p w14:paraId="4E34EE72" w14:textId="77777777" w:rsidR="009E5DF7" w:rsidRPr="00D84387" w:rsidRDefault="009E5DF7" w:rsidP="008D5C5B">
      <w:pPr>
        <w:spacing w:line="276" w:lineRule="auto"/>
        <w:jc w:val="left"/>
        <w:rPr>
          <w:rFonts w:ascii="Arial" w:hAnsi="Arial"/>
          <w:sz w:val="20"/>
          <w:szCs w:val="20"/>
        </w:rPr>
      </w:pPr>
    </w:p>
    <w:p w14:paraId="285E178E" w14:textId="77777777" w:rsidR="00127FAA" w:rsidRPr="00F32D5C" w:rsidRDefault="00095951" w:rsidP="008D5C5B">
      <w:pPr>
        <w:spacing w:line="276" w:lineRule="auto"/>
        <w:jc w:val="left"/>
        <w:rPr>
          <w:rFonts w:ascii="Arial" w:hAnsi="Arial"/>
          <w:b/>
          <w:sz w:val="20"/>
          <w:szCs w:val="20"/>
        </w:rPr>
      </w:pPr>
      <w:r w:rsidRPr="00D84387">
        <w:rPr>
          <w:rFonts w:ascii="Arial" w:hAnsi="Arial"/>
          <w:b/>
          <w:sz w:val="20"/>
          <w:szCs w:val="20"/>
        </w:rPr>
        <w:t xml:space="preserve">The margin </w:t>
      </w:r>
      <w:proofErr w:type="gramStart"/>
      <w:r w:rsidRPr="00D84387">
        <w:rPr>
          <w:rFonts w:ascii="Arial" w:hAnsi="Arial"/>
          <w:b/>
          <w:sz w:val="20"/>
          <w:szCs w:val="20"/>
        </w:rPr>
        <w:t>scheme</w:t>
      </w:r>
      <w:proofErr w:type="gramEnd"/>
    </w:p>
    <w:p w14:paraId="3CBA65F2" w14:textId="77777777" w:rsidR="004A0830" w:rsidRPr="0073479B" w:rsidRDefault="004A0830" w:rsidP="008D5C5B">
      <w:pPr>
        <w:spacing w:line="276" w:lineRule="auto"/>
        <w:jc w:val="left"/>
        <w:rPr>
          <w:rFonts w:ascii="Arial" w:hAnsi="Arial"/>
          <w:b/>
          <w:sz w:val="20"/>
          <w:szCs w:val="20"/>
        </w:rPr>
      </w:pPr>
    </w:p>
    <w:p w14:paraId="55E5DA11" w14:textId="7AB903CA"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If your supply of real property is subject to </w:t>
      </w:r>
      <w:proofErr w:type="gramStart"/>
      <w:r w:rsidRPr="0073479B">
        <w:rPr>
          <w:rFonts w:ascii="Arial" w:hAnsi="Arial"/>
          <w:sz w:val="20"/>
          <w:szCs w:val="20"/>
        </w:rPr>
        <w:t>GST</w:t>
      </w:r>
      <w:proofErr w:type="gramEnd"/>
      <w:r w:rsidRPr="0073479B">
        <w:rPr>
          <w:rFonts w:ascii="Arial" w:hAnsi="Arial"/>
          <w:sz w:val="20"/>
          <w:szCs w:val="20"/>
        </w:rPr>
        <w:t xml:space="preserve"> you may choose </w:t>
      </w:r>
      <w:r w:rsidR="008D5C5B">
        <w:rPr>
          <w:rFonts w:ascii="Arial" w:hAnsi="Arial"/>
          <w:sz w:val="20"/>
          <w:szCs w:val="20"/>
        </w:rPr>
        <w:t xml:space="preserve">(if available) </w:t>
      </w:r>
      <w:r w:rsidRPr="0073479B">
        <w:rPr>
          <w:rFonts w:ascii="Arial" w:hAnsi="Arial"/>
          <w:sz w:val="20"/>
          <w:szCs w:val="20"/>
        </w:rPr>
        <w:t>to calculate your GST liabil</w:t>
      </w:r>
      <w:r>
        <w:rPr>
          <w:rFonts w:ascii="Arial" w:hAnsi="Arial"/>
          <w:sz w:val="20"/>
          <w:szCs w:val="20"/>
        </w:rPr>
        <w:t xml:space="preserve">ity under the margin scheme. </w:t>
      </w:r>
      <w:r w:rsidR="00643DA8">
        <w:rPr>
          <w:rFonts w:ascii="Arial" w:hAnsi="Arial"/>
          <w:sz w:val="20"/>
          <w:szCs w:val="20"/>
        </w:rPr>
        <w:t>Generally, the margin scheme</w:t>
      </w:r>
      <w:r w:rsidR="009C6354">
        <w:rPr>
          <w:rFonts w:ascii="Arial" w:hAnsi="Arial"/>
          <w:sz w:val="20"/>
          <w:szCs w:val="20"/>
        </w:rPr>
        <w:t xml:space="preserve"> </w:t>
      </w:r>
      <w:r w:rsidRPr="0073479B">
        <w:rPr>
          <w:rFonts w:ascii="Arial" w:hAnsi="Arial"/>
          <w:sz w:val="20"/>
          <w:szCs w:val="20"/>
        </w:rPr>
        <w:t>allows you to calculate GST on the difference (or margin) between the consideration you receive for the supply, and your acquisition cost. It will generally result in a better GST outcome than if you do not use the margin scheme</w:t>
      </w:r>
      <w:r w:rsidR="00540F6E">
        <w:rPr>
          <w:rFonts w:ascii="Arial" w:hAnsi="Arial"/>
          <w:sz w:val="20"/>
          <w:szCs w:val="20"/>
        </w:rPr>
        <w:t>,</w:t>
      </w:r>
      <w:r w:rsidR="008D5C5B">
        <w:rPr>
          <w:rFonts w:ascii="Arial" w:hAnsi="Arial"/>
          <w:sz w:val="20"/>
          <w:szCs w:val="20"/>
        </w:rPr>
        <w:t xml:space="preserve"> and the supply o</w:t>
      </w:r>
      <w:r w:rsidR="00A40EE3">
        <w:rPr>
          <w:rFonts w:ascii="Arial" w:hAnsi="Arial"/>
          <w:sz w:val="20"/>
          <w:szCs w:val="20"/>
        </w:rPr>
        <w:t>f</w:t>
      </w:r>
      <w:r w:rsidR="008D5C5B">
        <w:rPr>
          <w:rFonts w:ascii="Arial" w:hAnsi="Arial"/>
          <w:sz w:val="20"/>
          <w:szCs w:val="20"/>
        </w:rPr>
        <w:t xml:space="preserve"> real property </w:t>
      </w:r>
      <w:r w:rsidR="00540F6E">
        <w:rPr>
          <w:rFonts w:ascii="Arial" w:hAnsi="Arial"/>
          <w:sz w:val="20"/>
          <w:szCs w:val="20"/>
        </w:rPr>
        <w:t xml:space="preserve">is </w:t>
      </w:r>
      <w:r w:rsidR="008D5C5B">
        <w:rPr>
          <w:rFonts w:ascii="Arial" w:hAnsi="Arial"/>
          <w:sz w:val="20"/>
          <w:szCs w:val="20"/>
        </w:rPr>
        <w:t>merely treated as a taxable supply</w:t>
      </w:r>
      <w:r w:rsidRPr="0073479B">
        <w:rPr>
          <w:rFonts w:ascii="Arial" w:hAnsi="Arial"/>
          <w:sz w:val="20"/>
          <w:szCs w:val="20"/>
        </w:rPr>
        <w:t>. However, purchasers</w:t>
      </w:r>
      <w:r w:rsidR="008838FB">
        <w:rPr>
          <w:rFonts w:ascii="Arial" w:hAnsi="Arial"/>
          <w:sz w:val="20"/>
          <w:szCs w:val="20"/>
        </w:rPr>
        <w:t xml:space="preserve"> should be aware when </w:t>
      </w:r>
      <w:proofErr w:type="gramStart"/>
      <w:r w:rsidR="008838FB">
        <w:rPr>
          <w:rFonts w:ascii="Arial" w:hAnsi="Arial"/>
          <w:sz w:val="20"/>
          <w:szCs w:val="20"/>
        </w:rPr>
        <w:t>entering into</w:t>
      </w:r>
      <w:proofErr w:type="gramEnd"/>
      <w:r w:rsidR="008838FB">
        <w:rPr>
          <w:rFonts w:ascii="Arial" w:hAnsi="Arial"/>
          <w:sz w:val="20"/>
          <w:szCs w:val="20"/>
        </w:rPr>
        <w:t xml:space="preserve"> a margin scheme sale</w:t>
      </w:r>
      <w:r w:rsidRPr="0073479B">
        <w:rPr>
          <w:rFonts w:ascii="Arial" w:hAnsi="Arial"/>
          <w:sz w:val="20"/>
          <w:szCs w:val="20"/>
        </w:rPr>
        <w:t>, as it prevents their acquisition from being a creditable acquisition, meaning they cannot claim any input tax credits for GST embedded in their purchase price.</w:t>
      </w:r>
    </w:p>
    <w:p w14:paraId="6DEBA041" w14:textId="77777777" w:rsidR="004A0830" w:rsidRPr="0073479B" w:rsidRDefault="004A0830" w:rsidP="008D5C5B">
      <w:pPr>
        <w:spacing w:line="276" w:lineRule="auto"/>
        <w:jc w:val="left"/>
        <w:rPr>
          <w:rFonts w:ascii="Arial" w:hAnsi="Arial"/>
          <w:sz w:val="20"/>
          <w:szCs w:val="20"/>
        </w:rPr>
      </w:pPr>
    </w:p>
    <w:p w14:paraId="036FD4E7" w14:textId="77777777" w:rsidR="00127FAA" w:rsidRPr="00F32D5C" w:rsidRDefault="00095951" w:rsidP="008D5C5B">
      <w:pPr>
        <w:spacing w:line="276" w:lineRule="auto"/>
        <w:jc w:val="left"/>
        <w:rPr>
          <w:rFonts w:ascii="Arial" w:hAnsi="Arial"/>
          <w:i/>
          <w:sz w:val="20"/>
          <w:szCs w:val="20"/>
        </w:rPr>
      </w:pPr>
      <w:r w:rsidRPr="00F32D5C">
        <w:rPr>
          <w:rFonts w:ascii="Arial" w:hAnsi="Arial"/>
          <w:i/>
          <w:sz w:val="20"/>
          <w:szCs w:val="20"/>
        </w:rPr>
        <w:t xml:space="preserve">Choosing to use the margin </w:t>
      </w:r>
      <w:proofErr w:type="gramStart"/>
      <w:r w:rsidRPr="00F32D5C">
        <w:rPr>
          <w:rFonts w:ascii="Arial" w:hAnsi="Arial"/>
          <w:i/>
          <w:sz w:val="20"/>
          <w:szCs w:val="20"/>
        </w:rPr>
        <w:t>scheme</w:t>
      </w:r>
      <w:proofErr w:type="gramEnd"/>
    </w:p>
    <w:p w14:paraId="74475BFC" w14:textId="77777777" w:rsidR="004A0830" w:rsidRPr="0073479B" w:rsidRDefault="004A0830" w:rsidP="008D5C5B">
      <w:pPr>
        <w:spacing w:line="276" w:lineRule="auto"/>
        <w:jc w:val="left"/>
        <w:rPr>
          <w:rFonts w:ascii="Arial" w:hAnsi="Arial"/>
          <w:b/>
          <w:i/>
          <w:sz w:val="20"/>
          <w:szCs w:val="20"/>
        </w:rPr>
      </w:pPr>
    </w:p>
    <w:p w14:paraId="70A0C9FB" w14:textId="0CECC6C0" w:rsidR="004A0830" w:rsidRPr="0073479B" w:rsidRDefault="004A0830" w:rsidP="008D5C5B">
      <w:pPr>
        <w:spacing w:line="276" w:lineRule="auto"/>
        <w:jc w:val="left"/>
        <w:rPr>
          <w:rFonts w:ascii="Arial" w:hAnsi="Arial"/>
          <w:sz w:val="20"/>
          <w:szCs w:val="20"/>
        </w:rPr>
      </w:pPr>
      <w:r w:rsidRPr="0073479B">
        <w:rPr>
          <w:rFonts w:ascii="Arial" w:hAnsi="Arial"/>
          <w:sz w:val="20"/>
          <w:szCs w:val="20"/>
        </w:rPr>
        <w:t>It is important to note that the margin scheme cannot be used in circumstances where you</w:t>
      </w:r>
      <w:r w:rsidR="00E47C32">
        <w:rPr>
          <w:rFonts w:ascii="Arial" w:hAnsi="Arial"/>
          <w:sz w:val="20"/>
          <w:szCs w:val="20"/>
        </w:rPr>
        <w:t xml:space="preserve"> acquired the property as a fully taxable supply</w:t>
      </w:r>
      <w:r w:rsidR="00B06C55">
        <w:rPr>
          <w:rFonts w:ascii="Arial" w:hAnsi="Arial"/>
          <w:sz w:val="20"/>
          <w:szCs w:val="20"/>
        </w:rPr>
        <w:t xml:space="preserve"> on which GST was worked out without applying the margin scheme</w:t>
      </w:r>
      <w:r w:rsidR="003C2AF4">
        <w:rPr>
          <w:rFonts w:ascii="Arial" w:hAnsi="Arial"/>
          <w:sz w:val="20"/>
          <w:szCs w:val="20"/>
        </w:rPr>
        <w:t xml:space="preserve">. </w:t>
      </w:r>
      <w:r w:rsidR="00E47C32">
        <w:rPr>
          <w:rFonts w:ascii="Arial" w:hAnsi="Arial"/>
          <w:sz w:val="20"/>
          <w:szCs w:val="20"/>
        </w:rPr>
        <w:t xml:space="preserve"> </w:t>
      </w:r>
      <w:proofErr w:type="gramStart"/>
      <w:r w:rsidR="00AF624B">
        <w:rPr>
          <w:rFonts w:ascii="Arial" w:hAnsi="Arial"/>
          <w:sz w:val="20"/>
          <w:szCs w:val="20"/>
        </w:rPr>
        <w:t>e.g.</w:t>
      </w:r>
      <w:proofErr w:type="gramEnd"/>
      <w:r w:rsidRPr="0073479B">
        <w:rPr>
          <w:rFonts w:ascii="Arial" w:hAnsi="Arial"/>
          <w:sz w:val="20"/>
          <w:szCs w:val="20"/>
        </w:rPr>
        <w:t xml:space="preserve"> you</w:t>
      </w:r>
      <w:r w:rsidR="009C7202">
        <w:rPr>
          <w:rFonts w:ascii="Arial" w:hAnsi="Arial"/>
          <w:sz w:val="20"/>
          <w:szCs w:val="20"/>
        </w:rPr>
        <w:t xml:space="preserve"> </w:t>
      </w:r>
      <w:r w:rsidR="007306D5">
        <w:rPr>
          <w:rFonts w:ascii="Arial" w:hAnsi="Arial"/>
          <w:sz w:val="20"/>
          <w:szCs w:val="20"/>
        </w:rPr>
        <w:t xml:space="preserve">acquired a fully taxable property without </w:t>
      </w:r>
      <w:r w:rsidR="00F17DC0">
        <w:rPr>
          <w:rFonts w:ascii="Arial" w:hAnsi="Arial"/>
          <w:sz w:val="20"/>
          <w:szCs w:val="20"/>
        </w:rPr>
        <w:t>using</w:t>
      </w:r>
      <w:r w:rsidRPr="0073479B">
        <w:rPr>
          <w:rFonts w:ascii="Arial" w:hAnsi="Arial"/>
          <w:sz w:val="20"/>
          <w:szCs w:val="20"/>
        </w:rPr>
        <w:t xml:space="preserve"> the margin scheme</w:t>
      </w:r>
      <w:r w:rsidR="000F537C">
        <w:rPr>
          <w:rFonts w:ascii="Arial" w:hAnsi="Arial"/>
          <w:sz w:val="20"/>
          <w:szCs w:val="20"/>
        </w:rPr>
        <w:t>.</w:t>
      </w:r>
      <w:r w:rsidR="009C7202">
        <w:rPr>
          <w:rFonts w:ascii="Arial" w:hAnsi="Arial"/>
          <w:sz w:val="20"/>
          <w:szCs w:val="20"/>
        </w:rPr>
        <w:t xml:space="preserve"> </w:t>
      </w:r>
    </w:p>
    <w:p w14:paraId="3CE66547" w14:textId="77777777" w:rsidR="004A0830" w:rsidRPr="0073479B" w:rsidRDefault="004A0830" w:rsidP="008D5C5B">
      <w:pPr>
        <w:spacing w:line="276" w:lineRule="auto"/>
        <w:jc w:val="left"/>
        <w:rPr>
          <w:rFonts w:ascii="Arial" w:hAnsi="Arial"/>
          <w:sz w:val="20"/>
          <w:szCs w:val="20"/>
        </w:rPr>
      </w:pPr>
    </w:p>
    <w:p w14:paraId="6DC83992" w14:textId="317D6C8F"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If you </w:t>
      </w:r>
      <w:r w:rsidR="00D6521D">
        <w:rPr>
          <w:rFonts w:ascii="Arial" w:hAnsi="Arial"/>
          <w:sz w:val="20"/>
          <w:szCs w:val="20"/>
        </w:rPr>
        <w:t xml:space="preserve">satisfy the eligibility requirements of </w:t>
      </w:r>
      <w:r w:rsidRPr="0073479B">
        <w:rPr>
          <w:rFonts w:ascii="Arial" w:hAnsi="Arial"/>
          <w:sz w:val="20"/>
          <w:szCs w:val="20"/>
        </w:rPr>
        <w:t xml:space="preserve">the margin scheme </w:t>
      </w:r>
      <w:r w:rsidR="00D6521D">
        <w:rPr>
          <w:rFonts w:ascii="Arial" w:hAnsi="Arial"/>
          <w:sz w:val="20"/>
          <w:szCs w:val="20"/>
        </w:rPr>
        <w:t xml:space="preserve">and you wish to apply it on your supply, you </w:t>
      </w:r>
      <w:r w:rsidRPr="0073479B">
        <w:rPr>
          <w:rFonts w:ascii="Arial" w:hAnsi="Arial"/>
          <w:sz w:val="20"/>
          <w:szCs w:val="20"/>
        </w:rPr>
        <w:t xml:space="preserve">must </w:t>
      </w:r>
      <w:r w:rsidR="00D6521D">
        <w:rPr>
          <w:rFonts w:ascii="Arial" w:hAnsi="Arial"/>
          <w:sz w:val="20"/>
          <w:szCs w:val="20"/>
        </w:rPr>
        <w:t>also</w:t>
      </w:r>
      <w:r w:rsidRPr="0073479B">
        <w:rPr>
          <w:rFonts w:ascii="Arial" w:hAnsi="Arial"/>
          <w:sz w:val="20"/>
          <w:szCs w:val="20"/>
        </w:rPr>
        <w:t xml:space="preserve"> agree with the purchaser</w:t>
      </w:r>
      <w:r w:rsidR="00D6521D">
        <w:rPr>
          <w:rFonts w:ascii="Arial" w:hAnsi="Arial"/>
          <w:sz w:val="20"/>
          <w:szCs w:val="20"/>
        </w:rPr>
        <w:t xml:space="preserve"> that the sale is </w:t>
      </w:r>
      <w:r w:rsidR="00F20EE9">
        <w:rPr>
          <w:rFonts w:ascii="Arial" w:hAnsi="Arial"/>
          <w:sz w:val="20"/>
          <w:szCs w:val="20"/>
        </w:rPr>
        <w:t>under the margin scheme.</w:t>
      </w:r>
      <w:r w:rsidRPr="0073479B">
        <w:rPr>
          <w:rFonts w:ascii="Arial" w:hAnsi="Arial"/>
          <w:sz w:val="20"/>
          <w:szCs w:val="20"/>
        </w:rPr>
        <w:t xml:space="preserve"> This agreement must be in </w:t>
      </w:r>
      <w:r w:rsidR="00D93940" w:rsidRPr="0073479B">
        <w:rPr>
          <w:rFonts w:ascii="Arial" w:hAnsi="Arial"/>
          <w:sz w:val="20"/>
          <w:szCs w:val="20"/>
        </w:rPr>
        <w:t>writing and</w:t>
      </w:r>
      <w:r w:rsidRPr="0073479B">
        <w:rPr>
          <w:rFonts w:ascii="Arial" w:hAnsi="Arial"/>
          <w:sz w:val="20"/>
          <w:szCs w:val="20"/>
        </w:rPr>
        <w:t xml:space="preserve"> must be made before the supply occurs.</w:t>
      </w:r>
    </w:p>
    <w:p w14:paraId="35557BA5" w14:textId="06262220" w:rsidR="00C94364" w:rsidRDefault="00C94364">
      <w:pPr>
        <w:spacing w:after="200" w:line="276" w:lineRule="auto"/>
        <w:jc w:val="left"/>
        <w:rPr>
          <w:ins w:id="8" w:author="Belinda Zohrab-McConnell" w:date="2024-06-10T16:51:00Z"/>
          <w:rFonts w:ascii="Arial" w:hAnsi="Arial"/>
          <w:sz w:val="20"/>
          <w:szCs w:val="20"/>
        </w:rPr>
      </w:pPr>
      <w:ins w:id="9" w:author="Belinda Zohrab-McConnell" w:date="2024-06-10T16:51:00Z">
        <w:r>
          <w:rPr>
            <w:rFonts w:ascii="Arial" w:hAnsi="Arial"/>
            <w:sz w:val="20"/>
            <w:szCs w:val="20"/>
          </w:rPr>
          <w:br w:type="page"/>
        </w:r>
      </w:ins>
    </w:p>
    <w:p w14:paraId="7FF7E323" w14:textId="77777777" w:rsidR="004A0830" w:rsidRPr="0073479B" w:rsidRDefault="004A0830" w:rsidP="008D5C5B">
      <w:pPr>
        <w:spacing w:line="276" w:lineRule="auto"/>
        <w:jc w:val="left"/>
        <w:rPr>
          <w:rFonts w:ascii="Arial" w:hAnsi="Arial"/>
          <w:sz w:val="20"/>
          <w:szCs w:val="20"/>
        </w:rPr>
      </w:pPr>
    </w:p>
    <w:p w14:paraId="2B75281C" w14:textId="77777777" w:rsidR="00127FAA" w:rsidRPr="00F32D5C" w:rsidRDefault="00095951" w:rsidP="008D5C5B">
      <w:pPr>
        <w:spacing w:line="276" w:lineRule="auto"/>
        <w:jc w:val="left"/>
        <w:rPr>
          <w:rFonts w:ascii="Arial" w:hAnsi="Arial"/>
          <w:i/>
          <w:sz w:val="20"/>
          <w:szCs w:val="20"/>
        </w:rPr>
      </w:pPr>
      <w:r w:rsidRPr="00F32D5C">
        <w:rPr>
          <w:rFonts w:ascii="Arial" w:hAnsi="Arial"/>
          <w:i/>
          <w:sz w:val="20"/>
          <w:szCs w:val="20"/>
        </w:rPr>
        <w:t>Calculating GST under the margin scheme</w:t>
      </w:r>
    </w:p>
    <w:p w14:paraId="4890725E" w14:textId="77777777" w:rsidR="004A0830" w:rsidRPr="0073479B" w:rsidRDefault="004A0830" w:rsidP="008D5C5B">
      <w:pPr>
        <w:spacing w:line="276" w:lineRule="auto"/>
        <w:jc w:val="left"/>
        <w:rPr>
          <w:rFonts w:ascii="Arial" w:hAnsi="Arial"/>
          <w:b/>
          <w:i/>
          <w:sz w:val="20"/>
          <w:szCs w:val="20"/>
        </w:rPr>
      </w:pPr>
    </w:p>
    <w:p w14:paraId="688062D4" w14:textId="398E48D9"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We have mentioned that GST is calculated based on the difference between the consideration you receive and your acquisition cost. In </w:t>
      </w:r>
      <w:r w:rsidRPr="00550EC0">
        <w:rPr>
          <w:rFonts w:ascii="Arial" w:hAnsi="Arial"/>
          <w:sz w:val="20"/>
          <w:szCs w:val="20"/>
        </w:rPr>
        <w:t>GST Determination GSTD 2006/3</w:t>
      </w:r>
      <w:r w:rsidR="00880CAB">
        <w:rPr>
          <w:rFonts w:ascii="Arial" w:hAnsi="Arial"/>
          <w:sz w:val="20"/>
          <w:szCs w:val="20"/>
        </w:rPr>
        <w:t>,</w:t>
      </w:r>
      <w:r w:rsidRPr="00550EC0">
        <w:rPr>
          <w:rFonts w:ascii="Arial" w:hAnsi="Arial"/>
          <w:sz w:val="20"/>
          <w:szCs w:val="20"/>
        </w:rPr>
        <w:t xml:space="preserve"> </w:t>
      </w:r>
      <w:r w:rsidRPr="0073479B">
        <w:rPr>
          <w:rFonts w:ascii="Arial" w:hAnsi="Arial"/>
          <w:sz w:val="20"/>
          <w:szCs w:val="20"/>
        </w:rPr>
        <w:t>the</w:t>
      </w:r>
      <w:r w:rsidR="00880CAB">
        <w:rPr>
          <w:rFonts w:ascii="Arial" w:hAnsi="Arial"/>
          <w:sz w:val="20"/>
          <w:szCs w:val="20"/>
        </w:rPr>
        <w:t xml:space="preserve"> Commissioner’s </w:t>
      </w:r>
      <w:r w:rsidR="008C29CC">
        <w:rPr>
          <w:rFonts w:ascii="Arial" w:hAnsi="Arial"/>
          <w:sz w:val="20"/>
          <w:szCs w:val="20"/>
        </w:rPr>
        <w:t xml:space="preserve">view is that it </w:t>
      </w:r>
      <w:r w:rsidRPr="0073479B">
        <w:rPr>
          <w:rFonts w:ascii="Arial" w:hAnsi="Arial"/>
          <w:sz w:val="20"/>
          <w:szCs w:val="20"/>
        </w:rPr>
        <w:t xml:space="preserve">is necessary to </w:t>
      </w:r>
      <w:proofErr w:type="gramStart"/>
      <w:r w:rsidRPr="0073479B">
        <w:rPr>
          <w:rFonts w:ascii="Arial" w:hAnsi="Arial"/>
          <w:sz w:val="20"/>
          <w:szCs w:val="20"/>
        </w:rPr>
        <w:t>take into account</w:t>
      </w:r>
      <w:proofErr w:type="gramEnd"/>
      <w:r w:rsidRPr="0073479B">
        <w:rPr>
          <w:rFonts w:ascii="Arial" w:hAnsi="Arial"/>
          <w:sz w:val="20"/>
          <w:szCs w:val="20"/>
        </w:rPr>
        <w:t xml:space="preserve"> any settlement adjustments when determining the total consideration received. For example, if you receive an additional amount to cover council rates you have paid you will need to increase your consideration by that amount.</w:t>
      </w:r>
    </w:p>
    <w:p w14:paraId="205C4153" w14:textId="77777777" w:rsidR="004A0830" w:rsidRPr="0073479B" w:rsidRDefault="004A0830" w:rsidP="008D5C5B">
      <w:pPr>
        <w:spacing w:line="276" w:lineRule="auto"/>
        <w:jc w:val="left"/>
        <w:rPr>
          <w:rFonts w:ascii="Arial" w:hAnsi="Arial"/>
          <w:sz w:val="20"/>
          <w:szCs w:val="20"/>
        </w:rPr>
      </w:pPr>
    </w:p>
    <w:p w14:paraId="0E42CC9F" w14:textId="0C749000" w:rsidR="004A0830" w:rsidRDefault="004A0830" w:rsidP="008D5C5B">
      <w:pPr>
        <w:spacing w:line="276" w:lineRule="auto"/>
        <w:jc w:val="left"/>
        <w:rPr>
          <w:rFonts w:ascii="Arial" w:hAnsi="Arial"/>
          <w:sz w:val="20"/>
          <w:szCs w:val="20"/>
        </w:rPr>
      </w:pPr>
      <w:r w:rsidRPr="0073479B">
        <w:rPr>
          <w:rFonts w:ascii="Arial" w:hAnsi="Arial"/>
          <w:sz w:val="20"/>
          <w:szCs w:val="20"/>
        </w:rPr>
        <w:t xml:space="preserve">If your property was originally purchased prior to </w:t>
      </w:r>
      <w:proofErr w:type="gramStart"/>
      <w:r w:rsidRPr="0073479B">
        <w:rPr>
          <w:rFonts w:ascii="Arial" w:hAnsi="Arial"/>
          <w:sz w:val="20"/>
          <w:szCs w:val="20"/>
        </w:rPr>
        <w:t>1 July 2000</w:t>
      </w:r>
      <w:proofErr w:type="gramEnd"/>
      <w:r w:rsidRPr="0073479B">
        <w:rPr>
          <w:rFonts w:ascii="Arial" w:hAnsi="Arial"/>
          <w:sz w:val="20"/>
          <w:szCs w:val="20"/>
        </w:rPr>
        <w:t xml:space="preserve"> you must calculate your margin based on an approved valuation at this date, rather than on your acquisition cost. There are quite specific rules regarding the manner of this valuation, which are set out in Margin Scheme Valuation </w:t>
      </w:r>
      <w:r w:rsidR="00A8083E">
        <w:rPr>
          <w:rFonts w:ascii="Arial" w:hAnsi="Arial"/>
          <w:sz w:val="20"/>
          <w:szCs w:val="20"/>
        </w:rPr>
        <w:t>2020/1</w:t>
      </w:r>
      <w:r w:rsidRPr="0073479B">
        <w:rPr>
          <w:rFonts w:ascii="Arial" w:hAnsi="Arial"/>
          <w:sz w:val="20"/>
          <w:szCs w:val="20"/>
        </w:rPr>
        <w:t xml:space="preserve"> which applies from 1 March 2010. </w:t>
      </w:r>
    </w:p>
    <w:p w14:paraId="33B09D78" w14:textId="77777777" w:rsidR="004A0830" w:rsidRPr="0073479B" w:rsidRDefault="004A0830" w:rsidP="008D5C5B">
      <w:pPr>
        <w:spacing w:line="276" w:lineRule="auto"/>
        <w:jc w:val="left"/>
        <w:rPr>
          <w:rFonts w:ascii="Arial" w:hAnsi="Arial"/>
          <w:sz w:val="20"/>
          <w:szCs w:val="20"/>
        </w:rPr>
      </w:pPr>
    </w:p>
    <w:p w14:paraId="1995D6CB" w14:textId="580A3389" w:rsidR="004A0830" w:rsidRDefault="00AF624B" w:rsidP="008D5C5B">
      <w:pPr>
        <w:spacing w:line="276" w:lineRule="auto"/>
        <w:jc w:val="left"/>
        <w:rPr>
          <w:rFonts w:ascii="Arial" w:hAnsi="Arial"/>
          <w:sz w:val="20"/>
          <w:szCs w:val="20"/>
        </w:rPr>
      </w:pPr>
      <w:r>
        <w:rPr>
          <w:rFonts w:ascii="Arial" w:hAnsi="Arial"/>
          <w:sz w:val="20"/>
          <w:szCs w:val="20"/>
        </w:rPr>
        <w:t>The GST payable is 1/11</w:t>
      </w:r>
      <w:r w:rsidRPr="000F7FCA">
        <w:rPr>
          <w:rFonts w:ascii="Arial" w:hAnsi="Arial"/>
          <w:sz w:val="20"/>
          <w:szCs w:val="20"/>
          <w:vertAlign w:val="superscript"/>
        </w:rPr>
        <w:t>th</w:t>
      </w:r>
      <w:r>
        <w:rPr>
          <w:rFonts w:ascii="Arial" w:hAnsi="Arial"/>
          <w:sz w:val="20"/>
          <w:szCs w:val="20"/>
        </w:rPr>
        <w:t xml:space="preserve"> of the margin calculated. </w:t>
      </w:r>
      <w:r w:rsidR="004A0830" w:rsidRPr="0073479B">
        <w:rPr>
          <w:rFonts w:ascii="Arial" w:hAnsi="Arial"/>
          <w:sz w:val="20"/>
          <w:szCs w:val="20"/>
        </w:rPr>
        <w:t>This amount is your GST liability.</w:t>
      </w:r>
      <w:r>
        <w:rPr>
          <w:rFonts w:ascii="Arial" w:hAnsi="Arial"/>
          <w:sz w:val="20"/>
          <w:szCs w:val="20"/>
        </w:rPr>
        <w:t xml:space="preserve"> Input tax credits are available in respect of the costs of construction (excluding the land which is subject to the margin scheme).</w:t>
      </w:r>
    </w:p>
    <w:p w14:paraId="245DE730" w14:textId="3E204664" w:rsidR="00E10696" w:rsidRDefault="00E10696" w:rsidP="008D5C5B">
      <w:pPr>
        <w:spacing w:line="276" w:lineRule="auto"/>
        <w:jc w:val="left"/>
        <w:rPr>
          <w:rFonts w:ascii="Arial" w:hAnsi="Arial"/>
          <w:sz w:val="20"/>
          <w:szCs w:val="20"/>
        </w:rPr>
      </w:pPr>
    </w:p>
    <w:p w14:paraId="77393015" w14:textId="3AC7A602" w:rsidR="00F9145B" w:rsidRPr="000F7FCA" w:rsidRDefault="00F9145B" w:rsidP="008D5C5B">
      <w:pPr>
        <w:spacing w:line="276" w:lineRule="auto"/>
        <w:jc w:val="left"/>
        <w:rPr>
          <w:rFonts w:ascii="Arial" w:hAnsi="Arial"/>
          <w:b/>
          <w:sz w:val="20"/>
          <w:szCs w:val="20"/>
        </w:rPr>
      </w:pPr>
      <w:r w:rsidRPr="000F7FCA">
        <w:rPr>
          <w:rFonts w:ascii="Arial" w:hAnsi="Arial"/>
          <w:b/>
          <w:sz w:val="20"/>
          <w:szCs w:val="20"/>
        </w:rPr>
        <w:t>Adjustment events</w:t>
      </w:r>
      <w:r w:rsidR="00157C8A">
        <w:rPr>
          <w:rFonts w:ascii="Arial" w:hAnsi="Arial"/>
          <w:b/>
          <w:sz w:val="20"/>
          <w:szCs w:val="20"/>
        </w:rPr>
        <w:t xml:space="preserve"> on change in creditable purpose</w:t>
      </w:r>
    </w:p>
    <w:p w14:paraId="36B5D3B9" w14:textId="7888444F" w:rsidR="00F9145B" w:rsidRDefault="00F9145B" w:rsidP="008D5C5B">
      <w:pPr>
        <w:spacing w:line="276" w:lineRule="auto"/>
        <w:jc w:val="left"/>
        <w:rPr>
          <w:rFonts w:ascii="Arial" w:hAnsi="Arial"/>
          <w:sz w:val="20"/>
          <w:szCs w:val="20"/>
        </w:rPr>
      </w:pPr>
    </w:p>
    <w:p w14:paraId="1EB17E51" w14:textId="649CB38B" w:rsidR="00F9145B" w:rsidRPr="00D84387" w:rsidRDefault="003A3E15" w:rsidP="008D5C5B">
      <w:pPr>
        <w:spacing w:line="276" w:lineRule="auto"/>
        <w:jc w:val="left"/>
        <w:rPr>
          <w:rFonts w:ascii="Arial" w:hAnsi="Arial"/>
          <w:sz w:val="20"/>
          <w:szCs w:val="20"/>
        </w:rPr>
      </w:pPr>
      <w:r>
        <w:rPr>
          <w:rFonts w:ascii="Arial" w:hAnsi="Arial"/>
          <w:sz w:val="20"/>
          <w:szCs w:val="20"/>
        </w:rPr>
        <w:t xml:space="preserve">Division 129 of the </w:t>
      </w:r>
      <w:r w:rsidRPr="009B2698">
        <w:rPr>
          <w:rFonts w:ascii="Arial" w:hAnsi="Arial"/>
          <w:i/>
          <w:iCs/>
          <w:sz w:val="20"/>
          <w:szCs w:val="20"/>
        </w:rPr>
        <w:t>GST Act</w:t>
      </w:r>
      <w:r>
        <w:rPr>
          <w:rFonts w:ascii="Arial" w:hAnsi="Arial"/>
          <w:sz w:val="20"/>
          <w:szCs w:val="20"/>
        </w:rPr>
        <w:t xml:space="preserve"> can apply if there has been a change in creditable purpose. For example, w</w:t>
      </w:r>
      <w:r w:rsidR="00F9145B">
        <w:rPr>
          <w:rFonts w:ascii="Arial" w:hAnsi="Arial"/>
          <w:sz w:val="20"/>
          <w:szCs w:val="20"/>
        </w:rPr>
        <w:t>here a developer</w:t>
      </w:r>
      <w:r>
        <w:rPr>
          <w:rFonts w:ascii="Arial" w:hAnsi="Arial"/>
          <w:sz w:val="20"/>
          <w:szCs w:val="20"/>
        </w:rPr>
        <w:t xml:space="preserve"> constructs a</w:t>
      </w:r>
      <w:r w:rsidR="00F9145B">
        <w:rPr>
          <w:rFonts w:ascii="Arial" w:hAnsi="Arial"/>
          <w:sz w:val="20"/>
          <w:szCs w:val="20"/>
        </w:rPr>
        <w:t xml:space="preserve"> new residential property </w:t>
      </w:r>
      <w:r>
        <w:rPr>
          <w:rFonts w:ascii="Arial" w:hAnsi="Arial"/>
          <w:sz w:val="20"/>
          <w:szCs w:val="20"/>
        </w:rPr>
        <w:t>with the intention to sell but a decision is made to offer the property for lease. In such a case</w:t>
      </w:r>
      <w:r w:rsidR="00F9145B">
        <w:rPr>
          <w:rFonts w:ascii="Arial" w:hAnsi="Arial"/>
          <w:sz w:val="20"/>
          <w:szCs w:val="20"/>
        </w:rPr>
        <w:t xml:space="preserve">, an adjustment is required to </w:t>
      </w:r>
      <w:proofErr w:type="gramStart"/>
      <w:r w:rsidR="00F9145B">
        <w:rPr>
          <w:rFonts w:ascii="Arial" w:hAnsi="Arial"/>
          <w:sz w:val="20"/>
          <w:szCs w:val="20"/>
        </w:rPr>
        <w:t>take into account</w:t>
      </w:r>
      <w:proofErr w:type="gramEnd"/>
      <w:r w:rsidR="00F9145B">
        <w:rPr>
          <w:rFonts w:ascii="Arial" w:hAnsi="Arial"/>
          <w:sz w:val="20"/>
          <w:szCs w:val="20"/>
        </w:rPr>
        <w:t xml:space="preserve"> that input tax credits will have been claimed in respect of the construction costs. Similarly, if a new residential property was constructed </w:t>
      </w:r>
      <w:r>
        <w:rPr>
          <w:rFonts w:ascii="Arial" w:hAnsi="Arial"/>
          <w:sz w:val="20"/>
          <w:szCs w:val="20"/>
        </w:rPr>
        <w:t>with</w:t>
      </w:r>
      <w:r w:rsidR="00F9145B">
        <w:rPr>
          <w:rFonts w:ascii="Arial" w:hAnsi="Arial"/>
          <w:sz w:val="20"/>
          <w:szCs w:val="20"/>
        </w:rPr>
        <w:t xml:space="preserve"> the intention of leasing the property, but it is subsequently sold within </w:t>
      </w:r>
      <w:r w:rsidR="007667A7">
        <w:rPr>
          <w:rFonts w:ascii="Arial" w:hAnsi="Arial"/>
          <w:sz w:val="20"/>
          <w:szCs w:val="20"/>
        </w:rPr>
        <w:t>five</w:t>
      </w:r>
      <w:r>
        <w:rPr>
          <w:rFonts w:ascii="Arial" w:hAnsi="Arial"/>
          <w:sz w:val="20"/>
          <w:szCs w:val="20"/>
        </w:rPr>
        <w:t xml:space="preserve"> years of construction, an adjustment event will be required to allow input tax credits to be </w:t>
      </w:r>
      <w:r w:rsidRPr="00D84387">
        <w:rPr>
          <w:rFonts w:ascii="Arial" w:hAnsi="Arial"/>
          <w:sz w:val="20"/>
          <w:szCs w:val="20"/>
        </w:rPr>
        <w:t xml:space="preserve">claimed. Special rules apply to determine the adjustment and the </w:t>
      </w:r>
      <w:r w:rsidR="00EC0F53" w:rsidRPr="00D84387">
        <w:rPr>
          <w:rFonts w:ascii="Arial" w:hAnsi="Arial"/>
          <w:sz w:val="20"/>
          <w:szCs w:val="20"/>
        </w:rPr>
        <w:t>adjustment periods to which</w:t>
      </w:r>
      <w:r w:rsidRPr="00D84387">
        <w:rPr>
          <w:rFonts w:ascii="Arial" w:hAnsi="Arial"/>
          <w:sz w:val="20"/>
          <w:szCs w:val="20"/>
        </w:rPr>
        <w:t xml:space="preserve"> </w:t>
      </w:r>
      <w:r w:rsidR="00EC0F53" w:rsidRPr="00D84387">
        <w:rPr>
          <w:rFonts w:ascii="Arial" w:hAnsi="Arial"/>
          <w:sz w:val="20"/>
          <w:szCs w:val="20"/>
        </w:rPr>
        <w:t>the</w:t>
      </w:r>
      <w:r w:rsidRPr="00D84387">
        <w:rPr>
          <w:rFonts w:ascii="Arial" w:hAnsi="Arial"/>
          <w:sz w:val="20"/>
          <w:szCs w:val="20"/>
        </w:rPr>
        <w:t xml:space="preserve"> adjustments</w:t>
      </w:r>
      <w:r w:rsidR="00EC0F53" w:rsidRPr="00D84387">
        <w:rPr>
          <w:rFonts w:ascii="Arial" w:hAnsi="Arial"/>
          <w:sz w:val="20"/>
          <w:szCs w:val="20"/>
        </w:rPr>
        <w:t xml:space="preserve"> will apply</w:t>
      </w:r>
      <w:r w:rsidRPr="00D84387">
        <w:rPr>
          <w:rFonts w:ascii="Arial" w:hAnsi="Arial"/>
          <w:sz w:val="20"/>
          <w:szCs w:val="20"/>
        </w:rPr>
        <w:t>.</w:t>
      </w:r>
      <w:r w:rsidR="00F9145B" w:rsidRPr="00D84387">
        <w:rPr>
          <w:rFonts w:ascii="Arial" w:hAnsi="Arial"/>
          <w:sz w:val="20"/>
          <w:szCs w:val="20"/>
        </w:rPr>
        <w:t xml:space="preserve"> </w:t>
      </w:r>
      <w:r w:rsidR="009731E9">
        <w:rPr>
          <w:rFonts w:ascii="Arial" w:hAnsi="Arial"/>
          <w:sz w:val="20"/>
          <w:szCs w:val="20"/>
        </w:rPr>
        <w:t xml:space="preserve">The Commissioner’s views on how the </w:t>
      </w:r>
      <w:r w:rsidR="007B7AA5" w:rsidRPr="00D84387">
        <w:rPr>
          <w:rFonts w:ascii="Arial" w:hAnsi="Arial"/>
          <w:sz w:val="20"/>
          <w:szCs w:val="20"/>
        </w:rPr>
        <w:t xml:space="preserve">special rules </w:t>
      </w:r>
      <w:r w:rsidR="009731E9">
        <w:rPr>
          <w:rFonts w:ascii="Arial" w:hAnsi="Arial"/>
          <w:sz w:val="20"/>
          <w:szCs w:val="20"/>
        </w:rPr>
        <w:t xml:space="preserve">apply </w:t>
      </w:r>
      <w:r w:rsidR="007B7AA5" w:rsidRPr="00D84387">
        <w:rPr>
          <w:rFonts w:ascii="Arial" w:hAnsi="Arial"/>
          <w:sz w:val="20"/>
          <w:szCs w:val="20"/>
        </w:rPr>
        <w:t xml:space="preserve">are discussed in </w:t>
      </w:r>
      <w:r w:rsidR="009731E9">
        <w:rPr>
          <w:rFonts w:ascii="Arial" w:hAnsi="Arial"/>
          <w:sz w:val="20"/>
          <w:szCs w:val="20"/>
        </w:rPr>
        <w:t xml:space="preserve">GST Ruling </w:t>
      </w:r>
      <w:r w:rsidR="007B7AA5" w:rsidRPr="00D84387">
        <w:rPr>
          <w:rFonts w:ascii="Arial" w:hAnsi="Arial"/>
          <w:sz w:val="20"/>
          <w:szCs w:val="20"/>
        </w:rPr>
        <w:t>GSTR 2009/4</w:t>
      </w:r>
      <w:r w:rsidR="004D4FD2" w:rsidRPr="00D84387">
        <w:rPr>
          <w:rFonts w:ascii="Arial" w:hAnsi="Arial"/>
          <w:sz w:val="20"/>
          <w:szCs w:val="20"/>
        </w:rPr>
        <w:t xml:space="preserve">, </w:t>
      </w:r>
      <w:r w:rsidR="009731E9">
        <w:rPr>
          <w:rFonts w:ascii="Arial" w:hAnsi="Arial"/>
          <w:sz w:val="20"/>
          <w:szCs w:val="20"/>
        </w:rPr>
        <w:t>which includes</w:t>
      </w:r>
      <w:r w:rsidR="009731E9" w:rsidRPr="00D84387">
        <w:rPr>
          <w:rFonts w:ascii="Arial" w:hAnsi="Arial"/>
          <w:sz w:val="20"/>
          <w:szCs w:val="20"/>
        </w:rPr>
        <w:t xml:space="preserve"> </w:t>
      </w:r>
      <w:r w:rsidR="004D4FD2" w:rsidRPr="00D84387">
        <w:rPr>
          <w:rFonts w:ascii="Arial" w:hAnsi="Arial"/>
          <w:sz w:val="20"/>
          <w:szCs w:val="20"/>
        </w:rPr>
        <w:t>examples of how to calculate adjustments</w:t>
      </w:r>
      <w:r w:rsidR="00026AAB" w:rsidRPr="00D84387">
        <w:rPr>
          <w:rFonts w:ascii="Arial" w:hAnsi="Arial"/>
          <w:sz w:val="20"/>
          <w:szCs w:val="20"/>
        </w:rPr>
        <w:t>.</w:t>
      </w:r>
      <w:r w:rsidR="00F9145B" w:rsidRPr="00D84387">
        <w:rPr>
          <w:rFonts w:ascii="Arial" w:hAnsi="Arial"/>
          <w:sz w:val="20"/>
          <w:szCs w:val="20"/>
        </w:rPr>
        <w:t xml:space="preserve"> </w:t>
      </w:r>
    </w:p>
    <w:p w14:paraId="49ED897C" w14:textId="77777777" w:rsidR="00F9145B" w:rsidRPr="00D84387" w:rsidRDefault="00F9145B" w:rsidP="008D5C5B">
      <w:pPr>
        <w:spacing w:line="276" w:lineRule="auto"/>
        <w:jc w:val="left"/>
        <w:rPr>
          <w:rFonts w:ascii="Arial" w:hAnsi="Arial"/>
          <w:sz w:val="20"/>
          <w:szCs w:val="20"/>
        </w:rPr>
      </w:pPr>
    </w:p>
    <w:p w14:paraId="417AF42E" w14:textId="77777777" w:rsidR="00E10696" w:rsidRPr="00E10696" w:rsidRDefault="00E10696" w:rsidP="00E10696">
      <w:pPr>
        <w:spacing w:line="276" w:lineRule="auto"/>
        <w:jc w:val="left"/>
        <w:rPr>
          <w:rFonts w:ascii="Arial" w:hAnsi="Arial"/>
          <w:b/>
          <w:sz w:val="20"/>
          <w:szCs w:val="20"/>
        </w:rPr>
      </w:pPr>
      <w:r w:rsidRPr="00D84387">
        <w:rPr>
          <w:rFonts w:ascii="Arial" w:hAnsi="Arial"/>
          <w:b/>
          <w:sz w:val="20"/>
          <w:szCs w:val="20"/>
        </w:rPr>
        <w:t xml:space="preserve">Purchasers of new residential premises to remit </w:t>
      </w:r>
      <w:proofErr w:type="gramStart"/>
      <w:r w:rsidRPr="00D84387">
        <w:rPr>
          <w:rFonts w:ascii="Arial" w:hAnsi="Arial"/>
          <w:b/>
          <w:sz w:val="20"/>
          <w:szCs w:val="20"/>
        </w:rPr>
        <w:t>GST</w:t>
      </w:r>
      <w:proofErr w:type="gramEnd"/>
      <w:r w:rsidRPr="00E10696">
        <w:rPr>
          <w:rFonts w:ascii="Arial" w:hAnsi="Arial"/>
          <w:b/>
          <w:sz w:val="20"/>
          <w:szCs w:val="20"/>
        </w:rPr>
        <w:t xml:space="preserve"> </w:t>
      </w:r>
    </w:p>
    <w:p w14:paraId="24F65717" w14:textId="77777777" w:rsidR="00E10696" w:rsidRPr="00E10696" w:rsidRDefault="00E10696" w:rsidP="00E10696">
      <w:pPr>
        <w:spacing w:line="276" w:lineRule="auto"/>
        <w:jc w:val="left"/>
        <w:rPr>
          <w:rFonts w:ascii="Arial" w:hAnsi="Arial"/>
          <w:sz w:val="20"/>
          <w:szCs w:val="20"/>
        </w:rPr>
      </w:pPr>
    </w:p>
    <w:p w14:paraId="1977C0AF" w14:textId="7EF91BB9" w:rsidR="00E10696" w:rsidRPr="00E10696" w:rsidRDefault="00983D2E" w:rsidP="00E10696">
      <w:pPr>
        <w:spacing w:line="276" w:lineRule="auto"/>
        <w:jc w:val="left"/>
        <w:rPr>
          <w:rFonts w:ascii="Arial" w:hAnsi="Arial"/>
          <w:sz w:val="20"/>
          <w:szCs w:val="20"/>
        </w:rPr>
      </w:pPr>
      <w:r>
        <w:rPr>
          <w:rFonts w:ascii="Arial" w:hAnsi="Arial"/>
          <w:sz w:val="20"/>
          <w:szCs w:val="20"/>
        </w:rPr>
        <w:t>P</w:t>
      </w:r>
      <w:r w:rsidR="00E10696" w:rsidRPr="00E10696">
        <w:rPr>
          <w:rFonts w:ascii="Arial" w:hAnsi="Arial"/>
          <w:sz w:val="20"/>
          <w:szCs w:val="20"/>
        </w:rPr>
        <w:t>urchasers of newly constructed residential premises or new subdivisions of vacant land will be typically required to remit GST on the purchase price directly to the ATO as part of the settlement process.</w:t>
      </w:r>
    </w:p>
    <w:p w14:paraId="2227BD50" w14:textId="77777777" w:rsidR="00E10696" w:rsidRPr="00E10696" w:rsidRDefault="00E10696" w:rsidP="00E10696">
      <w:pPr>
        <w:spacing w:line="276" w:lineRule="auto"/>
        <w:jc w:val="left"/>
        <w:rPr>
          <w:rFonts w:ascii="Arial" w:hAnsi="Arial"/>
          <w:sz w:val="20"/>
          <w:szCs w:val="20"/>
        </w:rPr>
      </w:pPr>
    </w:p>
    <w:p w14:paraId="69966154" w14:textId="171EBEF9"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The mechanics on how the</w:t>
      </w:r>
      <w:r w:rsidR="003133DF">
        <w:rPr>
          <w:rFonts w:ascii="Arial" w:hAnsi="Arial"/>
          <w:sz w:val="20"/>
          <w:szCs w:val="20"/>
        </w:rPr>
        <w:t xml:space="preserve"> above </w:t>
      </w:r>
      <w:r w:rsidRPr="00E10696">
        <w:rPr>
          <w:rFonts w:ascii="Arial" w:hAnsi="Arial"/>
          <w:sz w:val="20"/>
          <w:szCs w:val="20"/>
        </w:rPr>
        <w:t xml:space="preserve">GST remittance rules apply are set out in Subdivision 14-E of Schedule 1 to the </w:t>
      </w:r>
      <w:r w:rsidRPr="00E10696">
        <w:rPr>
          <w:rFonts w:ascii="Arial" w:hAnsi="Arial"/>
          <w:i/>
          <w:sz w:val="20"/>
          <w:szCs w:val="20"/>
        </w:rPr>
        <w:t>Taxation Administration Act 1953</w:t>
      </w:r>
      <w:r w:rsidRPr="00E10696">
        <w:rPr>
          <w:rFonts w:ascii="Arial" w:hAnsi="Arial"/>
          <w:sz w:val="20"/>
          <w:szCs w:val="20"/>
        </w:rPr>
        <w:t>.</w:t>
      </w:r>
    </w:p>
    <w:p w14:paraId="4920C75B" w14:textId="77777777" w:rsidR="00E10696" w:rsidRPr="00E10696" w:rsidRDefault="00E10696" w:rsidP="00E10696">
      <w:pPr>
        <w:spacing w:line="276" w:lineRule="auto"/>
        <w:jc w:val="left"/>
        <w:rPr>
          <w:rFonts w:ascii="Arial" w:hAnsi="Arial"/>
          <w:sz w:val="20"/>
          <w:szCs w:val="20"/>
        </w:rPr>
      </w:pPr>
    </w:p>
    <w:p w14:paraId="098CC0DC" w14:textId="771B33D4"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The key features of this regime are as follows</w:t>
      </w:r>
      <w:r w:rsidR="00221595">
        <w:rPr>
          <w:rFonts w:ascii="Arial" w:hAnsi="Arial"/>
          <w:sz w:val="20"/>
          <w:szCs w:val="20"/>
        </w:rPr>
        <w:t>:</w:t>
      </w:r>
    </w:p>
    <w:p w14:paraId="77CF6061" w14:textId="77777777" w:rsidR="00E10696" w:rsidRPr="00E10696" w:rsidRDefault="00E10696" w:rsidP="00E10696">
      <w:pPr>
        <w:spacing w:line="276" w:lineRule="auto"/>
        <w:jc w:val="left"/>
        <w:rPr>
          <w:rFonts w:ascii="Arial" w:hAnsi="Arial"/>
          <w:sz w:val="20"/>
          <w:szCs w:val="20"/>
        </w:rPr>
      </w:pPr>
    </w:p>
    <w:p w14:paraId="69B16CBC" w14:textId="61112A93" w:rsidR="00E10696" w:rsidRDefault="00E10696" w:rsidP="00221595">
      <w:pPr>
        <w:pStyle w:val="ListParagraph"/>
        <w:numPr>
          <w:ilvl w:val="0"/>
          <w:numId w:val="14"/>
        </w:numPr>
        <w:spacing w:line="276" w:lineRule="auto"/>
        <w:jc w:val="left"/>
        <w:rPr>
          <w:rFonts w:ascii="Arial" w:hAnsi="Arial"/>
          <w:sz w:val="20"/>
          <w:szCs w:val="20"/>
        </w:rPr>
      </w:pPr>
      <w:r w:rsidRPr="00A40EE3">
        <w:rPr>
          <w:rFonts w:ascii="Arial" w:hAnsi="Arial"/>
          <w:sz w:val="20"/>
          <w:szCs w:val="20"/>
        </w:rPr>
        <w:t xml:space="preserve">A </w:t>
      </w:r>
      <w:r w:rsidRPr="00A40EE3">
        <w:rPr>
          <w:rFonts w:ascii="Arial" w:eastAsia="SimSun" w:hAnsi="Arial"/>
          <w:sz w:val="20"/>
          <w:szCs w:val="20"/>
        </w:rPr>
        <w:t>purchaser</w:t>
      </w:r>
      <w:r w:rsidRPr="00A40EE3">
        <w:rPr>
          <w:rFonts w:ascii="Arial" w:hAnsi="Arial"/>
          <w:sz w:val="20"/>
          <w:szCs w:val="20"/>
        </w:rPr>
        <w:t xml:space="preserve"> is required to withhold an amount if it is the recipient of a taxable supply of new residential premises</w:t>
      </w:r>
      <w:r w:rsidR="007667A7">
        <w:rPr>
          <w:rFonts w:ascii="Arial" w:hAnsi="Arial"/>
          <w:sz w:val="20"/>
          <w:szCs w:val="20"/>
        </w:rPr>
        <w:t xml:space="preserve"> </w:t>
      </w:r>
      <w:r w:rsidRPr="00A40EE3">
        <w:rPr>
          <w:rFonts w:ascii="Arial" w:hAnsi="Arial"/>
          <w:sz w:val="20"/>
          <w:szCs w:val="20"/>
        </w:rPr>
        <w:t xml:space="preserve">(other than new residential premises created through substantial renovation or commercial residential premises), or a subdivision of potential residential land, where the taxable supply is provided by way of a sale or long-term lease. For these purposes, the term ‘potential residential land’ means </w:t>
      </w:r>
      <w:r w:rsidR="002E0626" w:rsidRPr="00A40EE3">
        <w:rPr>
          <w:rFonts w:ascii="Arial" w:hAnsi="Arial"/>
          <w:sz w:val="20"/>
          <w:szCs w:val="20"/>
        </w:rPr>
        <w:t>land,</w:t>
      </w:r>
      <w:r w:rsidRPr="00A40EE3">
        <w:rPr>
          <w:rFonts w:ascii="Arial" w:hAnsi="Arial"/>
          <w:sz w:val="20"/>
          <w:szCs w:val="20"/>
        </w:rPr>
        <w:t xml:space="preserve"> which is included in a property subdivision plan, but which does not contain any buildings that are residential premises or any building that has been used for commercial premises.</w:t>
      </w:r>
    </w:p>
    <w:p w14:paraId="1B9F2215" w14:textId="77777777" w:rsidR="00EC3092" w:rsidRPr="00A40EE3" w:rsidRDefault="00EC3092" w:rsidP="0084332B">
      <w:pPr>
        <w:pStyle w:val="ListParagraph"/>
        <w:spacing w:line="276" w:lineRule="auto"/>
        <w:ind w:left="774"/>
        <w:jc w:val="left"/>
        <w:rPr>
          <w:rFonts w:ascii="Arial" w:hAnsi="Arial"/>
          <w:sz w:val="20"/>
          <w:szCs w:val="20"/>
        </w:rPr>
      </w:pPr>
    </w:p>
    <w:p w14:paraId="2157F0D6" w14:textId="25A440C2" w:rsidR="00EC3092" w:rsidRPr="0084332B" w:rsidRDefault="00E10696" w:rsidP="00EC3092">
      <w:pPr>
        <w:pStyle w:val="ListParagraph"/>
        <w:numPr>
          <w:ilvl w:val="0"/>
          <w:numId w:val="14"/>
        </w:numPr>
        <w:spacing w:line="276" w:lineRule="auto"/>
        <w:jc w:val="left"/>
        <w:rPr>
          <w:rFonts w:ascii="Arial" w:hAnsi="Arial"/>
          <w:sz w:val="20"/>
          <w:szCs w:val="20"/>
        </w:rPr>
      </w:pPr>
      <w:r w:rsidRPr="00A40EE3">
        <w:rPr>
          <w:rFonts w:ascii="Arial" w:hAnsi="Arial"/>
          <w:sz w:val="20"/>
          <w:szCs w:val="20"/>
        </w:rPr>
        <w:t xml:space="preserve">Where there are multiple recipients of the supply each recipient will have an obligation to pay and remit the amount of GST referrable to their proportionate interest in the property. This could arise where property is purchased by parties acting as tenants in common in which </w:t>
      </w:r>
      <w:r w:rsidRPr="00A40EE3">
        <w:rPr>
          <w:rFonts w:ascii="Arial" w:hAnsi="Arial"/>
          <w:sz w:val="20"/>
          <w:szCs w:val="20"/>
        </w:rPr>
        <w:lastRenderedPageBreak/>
        <w:t xml:space="preserve">case each recipient is treated as having received a separate supply in relation to their proportional interest in the property. However, where the recipients of the supply are joint </w:t>
      </w:r>
      <w:proofErr w:type="gramStart"/>
      <w:r w:rsidRPr="00A40EE3">
        <w:rPr>
          <w:rFonts w:ascii="Arial" w:hAnsi="Arial"/>
          <w:sz w:val="20"/>
          <w:szCs w:val="20"/>
        </w:rPr>
        <w:t>tenants</w:t>
      </w:r>
      <w:proofErr w:type="gramEnd"/>
      <w:r w:rsidRPr="00A40EE3">
        <w:rPr>
          <w:rFonts w:ascii="Arial" w:hAnsi="Arial"/>
          <w:sz w:val="20"/>
          <w:szCs w:val="20"/>
        </w:rPr>
        <w:t xml:space="preserve"> they are treated as having received a single supply and either joint tenant can discharge the obligation to make the payment. </w:t>
      </w:r>
    </w:p>
    <w:p w14:paraId="09948250" w14:textId="77777777" w:rsidR="00EC3092" w:rsidRPr="00A40EE3" w:rsidRDefault="00EC3092" w:rsidP="0084332B">
      <w:pPr>
        <w:pStyle w:val="ListParagraph"/>
        <w:spacing w:line="276" w:lineRule="auto"/>
        <w:ind w:left="774"/>
        <w:jc w:val="left"/>
        <w:rPr>
          <w:rFonts w:ascii="Arial" w:hAnsi="Arial"/>
          <w:sz w:val="20"/>
          <w:szCs w:val="20"/>
        </w:rPr>
      </w:pPr>
    </w:p>
    <w:p w14:paraId="2164D6A9" w14:textId="03ADB543" w:rsidR="00E10696" w:rsidRDefault="00E10696" w:rsidP="00221595">
      <w:pPr>
        <w:pStyle w:val="ListParagraph"/>
        <w:numPr>
          <w:ilvl w:val="0"/>
          <w:numId w:val="14"/>
        </w:numPr>
        <w:spacing w:line="276" w:lineRule="auto"/>
        <w:jc w:val="left"/>
        <w:rPr>
          <w:rFonts w:ascii="Arial" w:hAnsi="Arial"/>
          <w:sz w:val="20"/>
          <w:szCs w:val="20"/>
        </w:rPr>
      </w:pPr>
      <w:r w:rsidRPr="00A40EE3">
        <w:rPr>
          <w:rFonts w:ascii="Arial" w:hAnsi="Arial"/>
          <w:sz w:val="20"/>
          <w:szCs w:val="20"/>
        </w:rPr>
        <w:t xml:space="preserve">The purchaser will be required to withhold </w:t>
      </w:r>
      <w:r w:rsidR="00B22C5F">
        <w:rPr>
          <w:rFonts w:ascii="Arial" w:hAnsi="Arial"/>
          <w:sz w:val="20"/>
          <w:szCs w:val="20"/>
        </w:rPr>
        <w:t>1/</w:t>
      </w:r>
      <w:r w:rsidR="00B22C5F" w:rsidRPr="00E127EE">
        <w:rPr>
          <w:rFonts w:ascii="Arial" w:hAnsi="Arial"/>
          <w:sz w:val="20"/>
          <w:szCs w:val="20"/>
        </w:rPr>
        <w:t>11</w:t>
      </w:r>
      <w:r w:rsidR="00B22C5F" w:rsidRPr="00BD6D39">
        <w:rPr>
          <w:rFonts w:ascii="Arial" w:hAnsi="Arial"/>
          <w:sz w:val="20"/>
          <w:szCs w:val="20"/>
          <w:vertAlign w:val="superscript"/>
        </w:rPr>
        <w:t>th</w:t>
      </w:r>
      <w:r w:rsidRPr="00A40EE3">
        <w:rPr>
          <w:rFonts w:ascii="Arial" w:hAnsi="Arial"/>
          <w:sz w:val="20"/>
          <w:szCs w:val="20"/>
        </w:rPr>
        <w:t xml:space="preserve"> of the price of the supply and pay that amount to the ATO on or before the day on which any part of the consideration for the supply (other than the deposit) is first provided. This will usually occur on the date of settlement. In addition, where the purchase price is paid in instalments the purchaser must withhold and remit the GST on or before the date of payment of the first instalment of the purchase price which is when consideration for the supply is first provided (other than for the deposit). The price of the supply is typically the price specified in the contract which does not take into an account any potential adjustments on settlement that may occur.</w:t>
      </w:r>
    </w:p>
    <w:p w14:paraId="6DEC961F" w14:textId="77777777" w:rsidR="00EC3092" w:rsidRPr="00A40EE3" w:rsidRDefault="00EC3092" w:rsidP="0084332B">
      <w:pPr>
        <w:pStyle w:val="ListParagraph"/>
        <w:spacing w:line="276" w:lineRule="auto"/>
        <w:ind w:left="774"/>
        <w:jc w:val="left"/>
        <w:rPr>
          <w:rFonts w:ascii="Arial" w:hAnsi="Arial"/>
          <w:sz w:val="20"/>
          <w:szCs w:val="20"/>
        </w:rPr>
      </w:pPr>
    </w:p>
    <w:p w14:paraId="348BC59F" w14:textId="77777777" w:rsidR="00E10696" w:rsidRDefault="00E10696" w:rsidP="00221595">
      <w:pPr>
        <w:pStyle w:val="ListParagraph"/>
        <w:numPr>
          <w:ilvl w:val="0"/>
          <w:numId w:val="14"/>
        </w:numPr>
        <w:spacing w:line="276" w:lineRule="auto"/>
        <w:jc w:val="left"/>
        <w:rPr>
          <w:rFonts w:ascii="Arial" w:hAnsi="Arial"/>
          <w:sz w:val="20"/>
          <w:szCs w:val="20"/>
        </w:rPr>
      </w:pPr>
      <w:r w:rsidRPr="00A40EE3">
        <w:rPr>
          <w:rFonts w:ascii="Arial" w:hAnsi="Arial"/>
          <w:sz w:val="20"/>
          <w:szCs w:val="20"/>
        </w:rPr>
        <w:t>Where the supply is made under the margin scheme the purchaser will generally be required to withhold 7% of the price of the supply.</w:t>
      </w:r>
    </w:p>
    <w:p w14:paraId="467A2651" w14:textId="77777777" w:rsidR="00EC3092" w:rsidRPr="0084332B" w:rsidRDefault="00EC3092" w:rsidP="0084332B">
      <w:pPr>
        <w:spacing w:line="276" w:lineRule="auto"/>
        <w:jc w:val="left"/>
        <w:rPr>
          <w:rFonts w:ascii="Arial" w:hAnsi="Arial"/>
          <w:sz w:val="20"/>
          <w:szCs w:val="20"/>
        </w:rPr>
      </w:pPr>
    </w:p>
    <w:p w14:paraId="71292F63" w14:textId="77777777" w:rsidR="00E10696" w:rsidRPr="00A40EE3" w:rsidRDefault="00E10696" w:rsidP="0084332B">
      <w:pPr>
        <w:pStyle w:val="ListParagraph"/>
        <w:numPr>
          <w:ilvl w:val="0"/>
          <w:numId w:val="14"/>
        </w:numPr>
        <w:spacing w:line="276" w:lineRule="auto"/>
        <w:jc w:val="left"/>
        <w:rPr>
          <w:rFonts w:ascii="Arial" w:hAnsi="Arial"/>
          <w:sz w:val="20"/>
          <w:szCs w:val="20"/>
        </w:rPr>
      </w:pPr>
      <w:r w:rsidRPr="00A40EE3">
        <w:rPr>
          <w:rFonts w:ascii="Arial" w:hAnsi="Arial"/>
          <w:sz w:val="20"/>
          <w:szCs w:val="20"/>
        </w:rPr>
        <w:t>The supplier will be entitled to a credit in its Business Activity Statement in the relevant tax period in which the payment was made equal to the amount paid by the purchaser to the ATO which can be offset against the supplier’s GST liability in respect of the supply of the new residential premises or potential residential land.</w:t>
      </w:r>
    </w:p>
    <w:p w14:paraId="540BE5DF" w14:textId="77777777" w:rsidR="00E10696" w:rsidRPr="00E10696" w:rsidRDefault="00E10696" w:rsidP="00E10696">
      <w:pPr>
        <w:spacing w:line="276" w:lineRule="auto"/>
        <w:jc w:val="left"/>
        <w:rPr>
          <w:rFonts w:ascii="Arial" w:hAnsi="Arial"/>
          <w:sz w:val="20"/>
          <w:szCs w:val="20"/>
        </w:rPr>
      </w:pPr>
    </w:p>
    <w:p w14:paraId="677E6E0E" w14:textId="4B98324D" w:rsidR="00E10696" w:rsidRPr="00D84387" w:rsidRDefault="00E10696" w:rsidP="00E10696">
      <w:pPr>
        <w:spacing w:line="276" w:lineRule="auto"/>
        <w:jc w:val="left"/>
        <w:rPr>
          <w:rFonts w:ascii="Arial" w:hAnsi="Arial"/>
          <w:sz w:val="20"/>
          <w:szCs w:val="20"/>
        </w:rPr>
      </w:pPr>
      <w:r w:rsidRPr="00E10696">
        <w:rPr>
          <w:rFonts w:ascii="Arial" w:hAnsi="Arial"/>
          <w:sz w:val="20"/>
          <w:szCs w:val="20"/>
        </w:rPr>
        <w:t>The above GST remittance rules will not apply where the recipient is registered for GST purposes</w:t>
      </w:r>
      <w:r w:rsidR="00C5622E">
        <w:rPr>
          <w:rFonts w:ascii="Arial" w:hAnsi="Arial"/>
          <w:sz w:val="20"/>
          <w:szCs w:val="20"/>
        </w:rPr>
        <w:t>,</w:t>
      </w:r>
      <w:r w:rsidRPr="00E10696">
        <w:rPr>
          <w:rFonts w:ascii="Arial" w:hAnsi="Arial"/>
          <w:sz w:val="20"/>
          <w:szCs w:val="20"/>
        </w:rPr>
        <w:t xml:space="preserve"> other than when the registered recipient does not acquire the land for a credible purpose</w:t>
      </w:r>
      <w:r w:rsidR="000875BB">
        <w:rPr>
          <w:rFonts w:ascii="Arial" w:hAnsi="Arial"/>
          <w:sz w:val="20"/>
          <w:szCs w:val="20"/>
        </w:rPr>
        <w:t>.</w:t>
      </w:r>
      <w:r w:rsidRPr="00E10696">
        <w:rPr>
          <w:rFonts w:ascii="Arial" w:hAnsi="Arial"/>
          <w:sz w:val="20"/>
          <w:szCs w:val="20"/>
        </w:rPr>
        <w:t xml:space="preserve"> </w:t>
      </w:r>
      <w:r w:rsidR="000875BB">
        <w:rPr>
          <w:rFonts w:ascii="Arial" w:hAnsi="Arial"/>
          <w:sz w:val="20"/>
          <w:szCs w:val="20"/>
        </w:rPr>
        <w:t>F</w:t>
      </w:r>
      <w:r w:rsidR="00C5622E">
        <w:rPr>
          <w:rFonts w:ascii="Arial" w:hAnsi="Arial"/>
          <w:sz w:val="20"/>
          <w:szCs w:val="20"/>
        </w:rPr>
        <w:t>or example</w:t>
      </w:r>
      <w:r w:rsidR="000875BB">
        <w:rPr>
          <w:rFonts w:ascii="Arial" w:hAnsi="Arial"/>
          <w:sz w:val="20"/>
          <w:szCs w:val="20"/>
        </w:rPr>
        <w:t>,</w:t>
      </w:r>
      <w:r w:rsidRPr="00E10696">
        <w:rPr>
          <w:rFonts w:ascii="Arial" w:hAnsi="Arial"/>
          <w:sz w:val="20"/>
          <w:szCs w:val="20"/>
        </w:rPr>
        <w:t xml:space="preserve"> </w:t>
      </w:r>
      <w:r w:rsidR="00C5622E" w:rsidRPr="00E10696">
        <w:rPr>
          <w:rFonts w:ascii="Arial" w:hAnsi="Arial"/>
          <w:sz w:val="20"/>
          <w:szCs w:val="20"/>
        </w:rPr>
        <w:t>whe</w:t>
      </w:r>
      <w:r w:rsidR="00C5622E">
        <w:rPr>
          <w:rFonts w:ascii="Arial" w:hAnsi="Arial"/>
          <w:sz w:val="20"/>
          <w:szCs w:val="20"/>
        </w:rPr>
        <w:t>re</w:t>
      </w:r>
      <w:r w:rsidR="00C5622E" w:rsidRPr="00E10696">
        <w:rPr>
          <w:rFonts w:ascii="Arial" w:hAnsi="Arial"/>
          <w:sz w:val="20"/>
          <w:szCs w:val="20"/>
        </w:rPr>
        <w:t xml:space="preserve"> </w:t>
      </w:r>
      <w:r w:rsidRPr="00E10696">
        <w:rPr>
          <w:rFonts w:ascii="Arial" w:hAnsi="Arial"/>
          <w:sz w:val="20"/>
          <w:szCs w:val="20"/>
        </w:rPr>
        <w:t xml:space="preserve">the land </w:t>
      </w:r>
      <w:r w:rsidR="00C5622E">
        <w:rPr>
          <w:rFonts w:ascii="Arial" w:hAnsi="Arial"/>
          <w:sz w:val="20"/>
          <w:szCs w:val="20"/>
        </w:rPr>
        <w:t>has been</w:t>
      </w:r>
      <w:r w:rsidR="00C5622E" w:rsidRPr="00E10696">
        <w:rPr>
          <w:rFonts w:ascii="Arial" w:hAnsi="Arial"/>
          <w:sz w:val="20"/>
          <w:szCs w:val="20"/>
        </w:rPr>
        <w:t xml:space="preserve"> </w:t>
      </w:r>
      <w:r w:rsidRPr="00E10696">
        <w:rPr>
          <w:rFonts w:ascii="Arial" w:hAnsi="Arial"/>
          <w:sz w:val="20"/>
          <w:szCs w:val="20"/>
        </w:rPr>
        <w:t xml:space="preserve">acquired for the purpose of building a personal residence. Also, where the supply is between members of a GST </w:t>
      </w:r>
      <w:r w:rsidR="00C408DD" w:rsidRPr="00E10696">
        <w:rPr>
          <w:rFonts w:ascii="Arial" w:hAnsi="Arial"/>
          <w:sz w:val="20"/>
          <w:szCs w:val="20"/>
        </w:rPr>
        <w:t>group or</w:t>
      </w:r>
      <w:r w:rsidRPr="00D84387">
        <w:rPr>
          <w:rFonts w:ascii="Arial" w:hAnsi="Arial"/>
          <w:sz w:val="20"/>
          <w:szCs w:val="20"/>
        </w:rPr>
        <w:t xml:space="preserve"> is made by the operator of the GST joint venture to a participant in the joint venture, then those supplies are not taxable supplies and the </w:t>
      </w:r>
      <w:r w:rsidR="003133DF" w:rsidRPr="00D84387">
        <w:rPr>
          <w:rFonts w:ascii="Arial" w:hAnsi="Arial"/>
          <w:sz w:val="20"/>
          <w:szCs w:val="20"/>
        </w:rPr>
        <w:t>above</w:t>
      </w:r>
      <w:r w:rsidRPr="00D84387">
        <w:rPr>
          <w:rFonts w:ascii="Arial" w:hAnsi="Arial"/>
          <w:sz w:val="20"/>
          <w:szCs w:val="20"/>
        </w:rPr>
        <w:t xml:space="preserve"> withholding obligations do not apply. </w:t>
      </w:r>
    </w:p>
    <w:p w14:paraId="2B6543D9" w14:textId="77777777" w:rsidR="00E10696" w:rsidRPr="00E10696" w:rsidRDefault="00E10696" w:rsidP="00E10696">
      <w:pPr>
        <w:spacing w:line="276" w:lineRule="auto"/>
        <w:jc w:val="left"/>
        <w:rPr>
          <w:rFonts w:ascii="Arial" w:hAnsi="Arial"/>
          <w:sz w:val="20"/>
          <w:szCs w:val="20"/>
        </w:rPr>
      </w:pPr>
    </w:p>
    <w:p w14:paraId="66E89D2B" w14:textId="44317F53"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To help purchasers comply with their obligations to withhold</w:t>
      </w:r>
      <w:r w:rsidR="00B22C5F">
        <w:rPr>
          <w:rFonts w:ascii="Arial" w:hAnsi="Arial"/>
          <w:sz w:val="20"/>
          <w:szCs w:val="20"/>
        </w:rPr>
        <w:t>,</w:t>
      </w:r>
      <w:r w:rsidRPr="00E10696">
        <w:rPr>
          <w:rFonts w:ascii="Arial" w:hAnsi="Arial"/>
          <w:sz w:val="20"/>
          <w:szCs w:val="20"/>
        </w:rPr>
        <w:t xml:space="preserve"> a vendor is required to give the purchaser a written notice before the date of supply advising whether the purchaser is required to withhold and make a payment to the ATO in respect of the supply. Where the purchaser is required to remit GST, the notice must also provide the supplier’s name and ABN, the amount payable and when the purchaser is required to pay that amount to the ATO. </w:t>
      </w:r>
    </w:p>
    <w:p w14:paraId="04E26373" w14:textId="77777777" w:rsidR="00E10696" w:rsidRPr="00E10696" w:rsidRDefault="00E10696" w:rsidP="00E10696">
      <w:pPr>
        <w:spacing w:line="276" w:lineRule="auto"/>
        <w:jc w:val="left"/>
        <w:rPr>
          <w:rFonts w:ascii="Arial" w:hAnsi="Arial"/>
          <w:sz w:val="20"/>
          <w:szCs w:val="20"/>
        </w:rPr>
      </w:pPr>
    </w:p>
    <w:p w14:paraId="7C0DEAAC" w14:textId="105FCB84" w:rsidR="00E10696" w:rsidRPr="00E10696" w:rsidRDefault="00E10696" w:rsidP="00E10696">
      <w:pPr>
        <w:spacing w:line="276" w:lineRule="auto"/>
        <w:jc w:val="left"/>
        <w:rPr>
          <w:rFonts w:ascii="Arial" w:hAnsi="Arial"/>
          <w:sz w:val="20"/>
          <w:szCs w:val="20"/>
        </w:rPr>
      </w:pPr>
      <w:r w:rsidRPr="00E10696">
        <w:rPr>
          <w:rFonts w:ascii="Arial" w:hAnsi="Arial"/>
          <w:sz w:val="20"/>
          <w:szCs w:val="20"/>
        </w:rPr>
        <w:t>Importantly, this notification requirement applies to any supply of residential premises by way of sale or long-term lease and is not limited to taxable supplies of new residential premises. For example, if a private individual sells an existing family home or unit to another person then a notification must</w:t>
      </w:r>
      <w:r w:rsidR="009C7202">
        <w:rPr>
          <w:rFonts w:ascii="Arial" w:hAnsi="Arial"/>
          <w:sz w:val="20"/>
          <w:szCs w:val="20"/>
        </w:rPr>
        <w:t xml:space="preserve"> still </w:t>
      </w:r>
      <w:r w:rsidRPr="00E10696">
        <w:rPr>
          <w:rFonts w:ascii="Arial" w:hAnsi="Arial"/>
          <w:sz w:val="20"/>
          <w:szCs w:val="20"/>
        </w:rPr>
        <w:t>be provided. Significant penalties apply where a vendor fails to provide such a notice.</w:t>
      </w:r>
    </w:p>
    <w:p w14:paraId="3CF0B5A8" w14:textId="77777777" w:rsidR="00E10696" w:rsidRPr="00E10696" w:rsidRDefault="00E10696" w:rsidP="00E10696">
      <w:pPr>
        <w:spacing w:line="276" w:lineRule="auto"/>
        <w:jc w:val="left"/>
        <w:rPr>
          <w:rFonts w:ascii="Arial" w:hAnsi="Arial"/>
          <w:sz w:val="20"/>
          <w:szCs w:val="20"/>
        </w:rPr>
      </w:pPr>
      <w:r w:rsidRPr="00E10696">
        <w:rPr>
          <w:rFonts w:ascii="Arial" w:hAnsi="Arial"/>
          <w:sz w:val="20"/>
          <w:szCs w:val="20"/>
        </w:rPr>
        <w:t xml:space="preserve"> </w:t>
      </w:r>
    </w:p>
    <w:p w14:paraId="7975BA88" w14:textId="77777777" w:rsidR="00E10696" w:rsidRPr="0073479B" w:rsidRDefault="00E10696" w:rsidP="008D5C5B">
      <w:pPr>
        <w:spacing w:line="276" w:lineRule="auto"/>
        <w:jc w:val="left"/>
        <w:rPr>
          <w:rFonts w:ascii="Arial" w:hAnsi="Arial"/>
          <w:sz w:val="20"/>
          <w:szCs w:val="20"/>
        </w:rPr>
      </w:pPr>
      <w:r w:rsidRPr="00E10696">
        <w:rPr>
          <w:rFonts w:ascii="Arial" w:hAnsi="Arial"/>
          <w:sz w:val="20"/>
          <w:szCs w:val="20"/>
        </w:rPr>
        <w:t>Finally, if the purchaser fails to withhold and pay the required amount to the ATO the purchaser will be liable to a penalty equal to the amount of the withholding obligation. However, a penalty will not be applied where the purchaser relies on a notice provided by the vendor which indicates that the purchaser is not required to withhold an amount provided there is nothing in the contract or any other circumstances relating to the supply which would make it unreasonable for the purchaser to believe that the vendor’s statement is i</w:t>
      </w:r>
      <w:r>
        <w:rPr>
          <w:rFonts w:ascii="Arial" w:hAnsi="Arial"/>
          <w:sz w:val="20"/>
          <w:szCs w:val="20"/>
        </w:rPr>
        <w:t>ncorrect.</w:t>
      </w:r>
    </w:p>
    <w:p w14:paraId="52025338" w14:textId="77777777" w:rsidR="006F0A79" w:rsidRDefault="006F0A79" w:rsidP="008D5C5B">
      <w:pPr>
        <w:keepNext/>
        <w:spacing w:line="276" w:lineRule="auto"/>
        <w:jc w:val="left"/>
        <w:rPr>
          <w:rFonts w:ascii="Arial" w:hAnsi="Arial"/>
          <w:i/>
          <w:iCs/>
          <w:sz w:val="20"/>
          <w:szCs w:val="20"/>
        </w:rPr>
      </w:pPr>
    </w:p>
    <w:p w14:paraId="3481DEB4" w14:textId="7F5A9B3C" w:rsidR="004A0830" w:rsidRPr="00B20604" w:rsidRDefault="00046E99" w:rsidP="008D5C5B">
      <w:pPr>
        <w:keepNext/>
        <w:spacing w:line="276" w:lineRule="auto"/>
        <w:jc w:val="left"/>
        <w:rPr>
          <w:rFonts w:ascii="Arial" w:hAnsi="Arial"/>
          <w:i/>
          <w:sz w:val="20"/>
          <w:szCs w:val="20"/>
        </w:rPr>
      </w:pPr>
      <w:r w:rsidRPr="00B20604">
        <w:rPr>
          <w:rFonts w:ascii="Arial" w:hAnsi="Arial"/>
          <w:i/>
          <w:iCs/>
          <w:sz w:val="20"/>
          <w:szCs w:val="20"/>
        </w:rPr>
        <w:t>Contract of sale</w:t>
      </w:r>
    </w:p>
    <w:p w14:paraId="5B9D78EF" w14:textId="7BB250E1" w:rsidR="00046E99" w:rsidRPr="00D84387" w:rsidRDefault="00046E99" w:rsidP="008D5C5B">
      <w:pPr>
        <w:keepNext/>
        <w:spacing w:line="276" w:lineRule="auto"/>
        <w:jc w:val="left"/>
        <w:rPr>
          <w:rFonts w:ascii="Arial" w:hAnsi="Arial"/>
          <w:sz w:val="20"/>
          <w:szCs w:val="20"/>
        </w:rPr>
      </w:pPr>
    </w:p>
    <w:p w14:paraId="5BF41C93" w14:textId="7DF59FF5" w:rsidR="0044117F" w:rsidRPr="00D84387" w:rsidRDefault="00046E99" w:rsidP="008D5C5B">
      <w:pPr>
        <w:keepNext/>
        <w:spacing w:line="276" w:lineRule="auto"/>
        <w:jc w:val="left"/>
        <w:rPr>
          <w:rFonts w:ascii="Arial" w:hAnsi="Arial"/>
          <w:sz w:val="20"/>
          <w:szCs w:val="20"/>
        </w:rPr>
      </w:pPr>
      <w:r w:rsidRPr="00D84387">
        <w:rPr>
          <w:rFonts w:ascii="Arial" w:hAnsi="Arial"/>
          <w:sz w:val="20"/>
          <w:szCs w:val="20"/>
        </w:rPr>
        <w:t xml:space="preserve">In most states the </w:t>
      </w:r>
      <w:r w:rsidR="009A3E14" w:rsidRPr="00D84387">
        <w:rPr>
          <w:rFonts w:ascii="Arial" w:hAnsi="Arial"/>
          <w:sz w:val="20"/>
          <w:szCs w:val="20"/>
        </w:rPr>
        <w:t xml:space="preserve">standard contracts of sale templates </w:t>
      </w:r>
      <w:r w:rsidR="001A54BA" w:rsidRPr="00D84387">
        <w:rPr>
          <w:rFonts w:ascii="Arial" w:hAnsi="Arial"/>
          <w:sz w:val="20"/>
          <w:szCs w:val="20"/>
        </w:rPr>
        <w:t xml:space="preserve">developed by the </w:t>
      </w:r>
      <w:r w:rsidR="00510037" w:rsidRPr="00D84387">
        <w:rPr>
          <w:rFonts w:ascii="Arial" w:hAnsi="Arial"/>
          <w:sz w:val="20"/>
          <w:szCs w:val="20"/>
        </w:rPr>
        <w:t xml:space="preserve">relevant </w:t>
      </w:r>
      <w:r w:rsidR="00EA223E" w:rsidRPr="00D84387">
        <w:rPr>
          <w:rFonts w:ascii="Arial" w:hAnsi="Arial"/>
          <w:sz w:val="20"/>
          <w:szCs w:val="20"/>
        </w:rPr>
        <w:t xml:space="preserve">law institute </w:t>
      </w:r>
      <w:r w:rsidR="00C93E82" w:rsidRPr="00D84387">
        <w:rPr>
          <w:rFonts w:ascii="Arial" w:hAnsi="Arial"/>
          <w:sz w:val="20"/>
          <w:szCs w:val="20"/>
        </w:rPr>
        <w:t>or real</w:t>
      </w:r>
      <w:r w:rsidR="00510037" w:rsidRPr="00D84387">
        <w:rPr>
          <w:rFonts w:ascii="Arial" w:hAnsi="Arial"/>
          <w:sz w:val="20"/>
          <w:szCs w:val="20"/>
        </w:rPr>
        <w:t xml:space="preserve"> estate institute</w:t>
      </w:r>
      <w:r w:rsidR="00C93E82" w:rsidRPr="00D84387">
        <w:rPr>
          <w:rFonts w:ascii="Arial" w:hAnsi="Arial"/>
          <w:sz w:val="20"/>
          <w:szCs w:val="20"/>
        </w:rPr>
        <w:t xml:space="preserve"> </w:t>
      </w:r>
      <w:r w:rsidR="00EA223E" w:rsidRPr="00D84387">
        <w:rPr>
          <w:rFonts w:ascii="Arial" w:hAnsi="Arial"/>
          <w:sz w:val="20"/>
          <w:szCs w:val="20"/>
        </w:rPr>
        <w:t xml:space="preserve">will </w:t>
      </w:r>
      <w:r w:rsidR="00AE6EEF" w:rsidRPr="00D84387">
        <w:rPr>
          <w:rFonts w:ascii="Arial" w:hAnsi="Arial"/>
          <w:sz w:val="20"/>
          <w:szCs w:val="20"/>
        </w:rPr>
        <w:t>contain</w:t>
      </w:r>
      <w:r w:rsidR="00147942" w:rsidRPr="00D84387">
        <w:rPr>
          <w:rFonts w:ascii="Arial" w:hAnsi="Arial"/>
          <w:sz w:val="20"/>
          <w:szCs w:val="20"/>
        </w:rPr>
        <w:t xml:space="preserve"> </w:t>
      </w:r>
      <w:r w:rsidR="00952491" w:rsidRPr="00D84387">
        <w:rPr>
          <w:rFonts w:ascii="Arial" w:hAnsi="Arial"/>
          <w:sz w:val="20"/>
          <w:szCs w:val="20"/>
        </w:rPr>
        <w:t xml:space="preserve">“check </w:t>
      </w:r>
      <w:r w:rsidR="00147942" w:rsidRPr="00D84387">
        <w:rPr>
          <w:rFonts w:ascii="Arial" w:hAnsi="Arial"/>
          <w:sz w:val="20"/>
          <w:szCs w:val="20"/>
        </w:rPr>
        <w:t>boxes</w:t>
      </w:r>
      <w:r w:rsidR="00952491" w:rsidRPr="00D84387">
        <w:rPr>
          <w:rFonts w:ascii="Arial" w:hAnsi="Arial"/>
          <w:sz w:val="20"/>
          <w:szCs w:val="20"/>
        </w:rPr>
        <w:t>”</w:t>
      </w:r>
      <w:r w:rsidR="00147942" w:rsidRPr="00D84387">
        <w:rPr>
          <w:rFonts w:ascii="Arial" w:hAnsi="Arial"/>
          <w:sz w:val="20"/>
          <w:szCs w:val="20"/>
        </w:rPr>
        <w:t xml:space="preserve"> prompting</w:t>
      </w:r>
      <w:r w:rsidR="00952491" w:rsidRPr="00D84387">
        <w:rPr>
          <w:rFonts w:ascii="Arial" w:hAnsi="Arial"/>
          <w:sz w:val="20"/>
          <w:szCs w:val="20"/>
        </w:rPr>
        <w:t xml:space="preserve"> consideration of GST</w:t>
      </w:r>
      <w:r w:rsidR="00B268CD" w:rsidRPr="00D84387">
        <w:rPr>
          <w:rFonts w:ascii="Arial" w:hAnsi="Arial"/>
          <w:sz w:val="20"/>
          <w:szCs w:val="20"/>
        </w:rPr>
        <w:t xml:space="preserve"> treatment and embedding </w:t>
      </w:r>
      <w:r w:rsidR="00B268CD" w:rsidRPr="00D84387">
        <w:rPr>
          <w:rFonts w:ascii="Arial" w:hAnsi="Arial"/>
          <w:sz w:val="20"/>
          <w:szCs w:val="20"/>
        </w:rPr>
        <w:lastRenderedPageBreak/>
        <w:t xml:space="preserve">notification </w:t>
      </w:r>
      <w:r w:rsidR="0044117F" w:rsidRPr="00D84387">
        <w:rPr>
          <w:rFonts w:ascii="Arial" w:hAnsi="Arial"/>
          <w:sz w:val="20"/>
          <w:szCs w:val="20"/>
        </w:rPr>
        <w:t>requirements for the purposes of GST withholding.</w:t>
      </w:r>
      <w:r w:rsidR="000E34CE" w:rsidRPr="00D84387">
        <w:rPr>
          <w:rFonts w:ascii="Arial" w:hAnsi="Arial"/>
          <w:sz w:val="20"/>
          <w:szCs w:val="20"/>
        </w:rPr>
        <w:t xml:space="preserve"> </w:t>
      </w:r>
      <w:r w:rsidR="00121F8D" w:rsidRPr="00D84387">
        <w:rPr>
          <w:rFonts w:ascii="Arial" w:hAnsi="Arial"/>
          <w:sz w:val="20"/>
          <w:szCs w:val="20"/>
        </w:rPr>
        <w:t>Accordingly,</w:t>
      </w:r>
      <w:r w:rsidR="000E34CE" w:rsidRPr="00D84387">
        <w:rPr>
          <w:rFonts w:ascii="Arial" w:hAnsi="Arial"/>
          <w:sz w:val="20"/>
          <w:szCs w:val="20"/>
        </w:rPr>
        <w:t xml:space="preserve"> </w:t>
      </w:r>
      <w:r w:rsidR="00BD181A" w:rsidRPr="00D84387">
        <w:rPr>
          <w:rFonts w:ascii="Arial" w:hAnsi="Arial"/>
          <w:sz w:val="20"/>
          <w:szCs w:val="20"/>
        </w:rPr>
        <w:t>the contract of sale should</w:t>
      </w:r>
      <w:r w:rsidR="00E27BC1" w:rsidRPr="00D84387">
        <w:rPr>
          <w:rFonts w:ascii="Arial" w:hAnsi="Arial"/>
          <w:sz w:val="20"/>
          <w:szCs w:val="20"/>
        </w:rPr>
        <w:t xml:space="preserve"> be </w:t>
      </w:r>
      <w:r w:rsidR="00662A28" w:rsidRPr="00D84387">
        <w:rPr>
          <w:rFonts w:ascii="Arial" w:hAnsi="Arial"/>
          <w:sz w:val="20"/>
          <w:szCs w:val="20"/>
        </w:rPr>
        <w:t xml:space="preserve">reviewed to ensure that it accurately reflects </w:t>
      </w:r>
      <w:r w:rsidR="00196086" w:rsidRPr="00D84387">
        <w:rPr>
          <w:rFonts w:ascii="Arial" w:hAnsi="Arial"/>
          <w:sz w:val="20"/>
          <w:szCs w:val="20"/>
        </w:rPr>
        <w:t xml:space="preserve">the selected GST treatment. </w:t>
      </w:r>
      <w:r w:rsidR="00BD181A" w:rsidRPr="00D84387">
        <w:rPr>
          <w:rFonts w:ascii="Arial" w:hAnsi="Arial"/>
          <w:sz w:val="20"/>
          <w:szCs w:val="20"/>
        </w:rPr>
        <w:t xml:space="preserve"> </w:t>
      </w:r>
    </w:p>
    <w:p w14:paraId="02D5C88B" w14:textId="7A74552A" w:rsidR="00046E99" w:rsidRPr="00D84387" w:rsidRDefault="00147942" w:rsidP="008D5C5B">
      <w:pPr>
        <w:keepNext/>
        <w:spacing w:line="276" w:lineRule="auto"/>
        <w:jc w:val="left"/>
        <w:rPr>
          <w:rFonts w:ascii="Arial" w:hAnsi="Arial"/>
          <w:sz w:val="20"/>
          <w:szCs w:val="20"/>
        </w:rPr>
      </w:pPr>
      <w:r w:rsidRPr="00D84387">
        <w:rPr>
          <w:rFonts w:ascii="Arial" w:hAnsi="Arial"/>
          <w:sz w:val="20"/>
          <w:szCs w:val="20"/>
        </w:rPr>
        <w:t xml:space="preserve"> </w:t>
      </w:r>
      <w:r w:rsidR="00AE6EEF" w:rsidRPr="00D84387">
        <w:rPr>
          <w:rFonts w:ascii="Arial" w:hAnsi="Arial"/>
          <w:sz w:val="20"/>
          <w:szCs w:val="20"/>
        </w:rPr>
        <w:t xml:space="preserve"> </w:t>
      </w:r>
    </w:p>
    <w:p w14:paraId="75497D6C" w14:textId="3C0469E8" w:rsidR="004A0830" w:rsidRPr="0073479B" w:rsidRDefault="004A0830" w:rsidP="008D5C5B">
      <w:pPr>
        <w:spacing w:line="276" w:lineRule="auto"/>
        <w:jc w:val="left"/>
        <w:rPr>
          <w:rFonts w:ascii="Arial" w:hAnsi="Arial"/>
          <w:sz w:val="20"/>
          <w:szCs w:val="20"/>
        </w:rPr>
      </w:pPr>
      <w:r w:rsidRPr="00D84387">
        <w:rPr>
          <w:rFonts w:ascii="Arial" w:hAnsi="Arial"/>
          <w:sz w:val="20"/>
          <w:szCs w:val="20"/>
        </w:rPr>
        <w:t xml:space="preserve">Please </w:t>
      </w:r>
      <w:r w:rsidR="00B03D62" w:rsidRPr="00D84387">
        <w:rPr>
          <w:rFonts w:ascii="Arial" w:hAnsi="Arial"/>
          <w:sz w:val="20"/>
          <w:szCs w:val="20"/>
        </w:rPr>
        <w:t>contact me on [</w:t>
      </w:r>
      <w:r w:rsidR="00B03D62" w:rsidRPr="0084332B">
        <w:rPr>
          <w:rFonts w:ascii="Arial" w:hAnsi="Arial"/>
          <w:sz w:val="20"/>
          <w:szCs w:val="20"/>
          <w:highlight w:val="lightGray"/>
        </w:rPr>
        <w:t xml:space="preserve">insert telephone number </w:t>
      </w:r>
      <w:r w:rsidR="00B03D62" w:rsidRPr="00B03D62">
        <w:rPr>
          <w:rFonts w:ascii="Arial" w:hAnsi="Arial"/>
          <w:sz w:val="20"/>
          <w:szCs w:val="20"/>
          <w:highlight w:val="lightGray"/>
        </w:rPr>
        <w:t>of partner]</w:t>
      </w:r>
      <w:r w:rsidR="00B03D62">
        <w:rPr>
          <w:rFonts w:ascii="Arial" w:hAnsi="Arial"/>
          <w:sz w:val="20"/>
          <w:szCs w:val="20"/>
        </w:rPr>
        <w:t xml:space="preserve"> </w:t>
      </w:r>
      <w:r>
        <w:rPr>
          <w:rFonts w:ascii="Arial" w:hAnsi="Arial"/>
          <w:sz w:val="20"/>
          <w:szCs w:val="20"/>
        </w:rPr>
        <w:t>should you wish to discuss any of the issues detailed above</w:t>
      </w:r>
      <w:r w:rsidR="00845C0E">
        <w:rPr>
          <w:rFonts w:ascii="Arial" w:hAnsi="Arial"/>
          <w:sz w:val="20"/>
          <w:szCs w:val="20"/>
        </w:rPr>
        <w:t>.</w:t>
      </w:r>
    </w:p>
    <w:p w14:paraId="1F5D96DE" w14:textId="77777777" w:rsidR="004A0830" w:rsidRPr="0073479B" w:rsidRDefault="004A0830" w:rsidP="008D5C5B">
      <w:pPr>
        <w:spacing w:line="276" w:lineRule="auto"/>
        <w:jc w:val="left"/>
        <w:rPr>
          <w:rFonts w:ascii="Arial" w:hAnsi="Arial"/>
          <w:sz w:val="20"/>
          <w:szCs w:val="20"/>
        </w:rPr>
      </w:pPr>
    </w:p>
    <w:p w14:paraId="64717539" w14:textId="77777777" w:rsidR="004A0830" w:rsidRPr="0073479B" w:rsidRDefault="004A0830" w:rsidP="008D5C5B">
      <w:pPr>
        <w:spacing w:line="276" w:lineRule="auto"/>
        <w:jc w:val="left"/>
        <w:rPr>
          <w:rFonts w:ascii="Arial" w:hAnsi="Arial"/>
          <w:sz w:val="20"/>
          <w:szCs w:val="20"/>
        </w:rPr>
      </w:pPr>
    </w:p>
    <w:p w14:paraId="6FAAFCD9" w14:textId="77777777" w:rsidR="004A0830" w:rsidRPr="0073479B" w:rsidRDefault="004A0830" w:rsidP="008D5C5B">
      <w:pPr>
        <w:spacing w:line="276" w:lineRule="auto"/>
        <w:jc w:val="left"/>
        <w:rPr>
          <w:rFonts w:ascii="Arial" w:hAnsi="Arial"/>
          <w:sz w:val="20"/>
          <w:szCs w:val="20"/>
        </w:rPr>
      </w:pPr>
      <w:bookmarkStart w:id="10" w:name="Signoff"/>
      <w:bookmarkEnd w:id="10"/>
      <w:r w:rsidRPr="0073479B">
        <w:rPr>
          <w:rFonts w:ascii="Arial" w:hAnsi="Arial"/>
          <w:sz w:val="20"/>
          <w:szCs w:val="20"/>
        </w:rPr>
        <w:t>Yours faithfully</w:t>
      </w:r>
    </w:p>
    <w:p w14:paraId="0DB2F550" w14:textId="77777777" w:rsidR="00550EC0" w:rsidRDefault="00550EC0" w:rsidP="008D5C5B">
      <w:pPr>
        <w:spacing w:line="276" w:lineRule="auto"/>
        <w:jc w:val="left"/>
        <w:rPr>
          <w:rFonts w:ascii="Arial" w:hAnsi="Arial"/>
          <w:sz w:val="20"/>
          <w:szCs w:val="20"/>
        </w:rPr>
      </w:pPr>
    </w:p>
    <w:p w14:paraId="2579C7DE" w14:textId="77777777" w:rsidR="00550EC0" w:rsidRDefault="00550EC0" w:rsidP="008D5C5B">
      <w:pPr>
        <w:spacing w:line="276" w:lineRule="auto"/>
        <w:jc w:val="left"/>
        <w:rPr>
          <w:rFonts w:ascii="Arial" w:hAnsi="Arial"/>
          <w:sz w:val="20"/>
          <w:szCs w:val="20"/>
        </w:rPr>
      </w:pPr>
    </w:p>
    <w:p w14:paraId="4BF56644" w14:textId="77777777" w:rsidR="00FB6CB7" w:rsidRPr="0073479B" w:rsidRDefault="00FB6CB7" w:rsidP="008D5C5B">
      <w:pPr>
        <w:spacing w:line="276" w:lineRule="auto"/>
        <w:jc w:val="left"/>
        <w:rPr>
          <w:rFonts w:ascii="Arial" w:hAnsi="Arial"/>
          <w:sz w:val="20"/>
          <w:szCs w:val="20"/>
        </w:rPr>
      </w:pPr>
    </w:p>
    <w:p w14:paraId="206117A5" w14:textId="77777777" w:rsidR="004A0830" w:rsidRPr="0073479B" w:rsidRDefault="004A0830" w:rsidP="008D5C5B">
      <w:pPr>
        <w:spacing w:line="276" w:lineRule="auto"/>
        <w:jc w:val="left"/>
        <w:rPr>
          <w:rFonts w:ascii="Arial" w:hAnsi="Arial"/>
          <w:sz w:val="20"/>
          <w:szCs w:val="20"/>
        </w:rPr>
      </w:pPr>
    </w:p>
    <w:p w14:paraId="47D4DFB8" w14:textId="77777777" w:rsidR="004A0830" w:rsidRPr="0073479B" w:rsidRDefault="004A0830" w:rsidP="008D5C5B">
      <w:pPr>
        <w:spacing w:line="276" w:lineRule="auto"/>
        <w:jc w:val="left"/>
        <w:rPr>
          <w:rFonts w:ascii="Arial" w:hAnsi="Arial"/>
          <w:b/>
          <w:bCs/>
          <w:sz w:val="20"/>
          <w:szCs w:val="20"/>
        </w:rPr>
      </w:pPr>
      <w:bookmarkStart w:id="11" w:name="Partner"/>
      <w:bookmarkEnd w:id="11"/>
      <w:r w:rsidRPr="0073479B">
        <w:rPr>
          <w:rFonts w:ascii="Arial" w:hAnsi="Arial"/>
          <w:b/>
          <w:bCs/>
          <w:sz w:val="20"/>
          <w:szCs w:val="20"/>
        </w:rPr>
        <w:t>[</w:t>
      </w:r>
      <w:r w:rsidRPr="0073479B">
        <w:rPr>
          <w:rFonts w:ascii="Arial" w:hAnsi="Arial"/>
          <w:b/>
          <w:bCs/>
          <w:sz w:val="20"/>
          <w:szCs w:val="20"/>
          <w:highlight w:val="lightGray"/>
        </w:rPr>
        <w:t>Insert name of Partner</w:t>
      </w:r>
      <w:r w:rsidRPr="0073479B">
        <w:rPr>
          <w:rFonts w:ascii="Arial" w:hAnsi="Arial"/>
          <w:b/>
          <w:bCs/>
          <w:sz w:val="20"/>
          <w:szCs w:val="20"/>
        </w:rPr>
        <w:t>]</w:t>
      </w:r>
    </w:p>
    <w:p w14:paraId="4C977A52" w14:textId="77777777" w:rsidR="004A0830" w:rsidRPr="0073479B" w:rsidRDefault="004A0830" w:rsidP="008D5C5B">
      <w:pPr>
        <w:keepNext/>
        <w:spacing w:line="276" w:lineRule="auto"/>
        <w:jc w:val="left"/>
        <w:rPr>
          <w:rFonts w:ascii="Arial" w:hAnsi="Arial"/>
          <w:sz w:val="20"/>
          <w:szCs w:val="20"/>
        </w:rPr>
      </w:pPr>
    </w:p>
    <w:p w14:paraId="6A3C8BE1" w14:textId="77777777" w:rsidR="00824812" w:rsidRDefault="00824812" w:rsidP="008D5C5B">
      <w:pPr>
        <w:spacing w:line="276" w:lineRule="auto"/>
      </w:pPr>
    </w:p>
    <w:sectPr w:rsidR="00824812" w:rsidSect="000A2216">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E938" w14:textId="77777777" w:rsidR="002E56BE" w:rsidRDefault="002E56BE" w:rsidP="004A0830">
      <w:r>
        <w:separator/>
      </w:r>
    </w:p>
  </w:endnote>
  <w:endnote w:type="continuationSeparator" w:id="0">
    <w:p w14:paraId="47521DC7" w14:textId="77777777" w:rsidR="002E56BE" w:rsidRDefault="002E56BE" w:rsidP="004A0830">
      <w:r>
        <w:continuationSeparator/>
      </w:r>
    </w:p>
  </w:endnote>
  <w:endnote w:type="continuationNotice" w:id="1">
    <w:p w14:paraId="1069919F" w14:textId="77777777" w:rsidR="002E56BE" w:rsidRDefault="002E5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707A" w14:textId="77777777" w:rsidR="002E56BE" w:rsidRDefault="002E56BE" w:rsidP="004A0830">
      <w:r>
        <w:separator/>
      </w:r>
    </w:p>
  </w:footnote>
  <w:footnote w:type="continuationSeparator" w:id="0">
    <w:p w14:paraId="2EFAC042" w14:textId="77777777" w:rsidR="002E56BE" w:rsidRDefault="002E56BE" w:rsidP="004A0830">
      <w:r>
        <w:continuationSeparator/>
      </w:r>
    </w:p>
  </w:footnote>
  <w:footnote w:type="continuationNotice" w:id="1">
    <w:p w14:paraId="1199D514" w14:textId="77777777" w:rsidR="002E56BE" w:rsidRDefault="002E56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0D4B"/>
    <w:multiLevelType w:val="hybridMultilevel"/>
    <w:tmpl w:val="2ED86D04"/>
    <w:lvl w:ilvl="0" w:tplc="92CAF2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945F57"/>
    <w:multiLevelType w:val="hybridMultilevel"/>
    <w:tmpl w:val="FCD058C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129C178E"/>
    <w:multiLevelType w:val="hybridMultilevel"/>
    <w:tmpl w:val="B6F08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07076"/>
    <w:multiLevelType w:val="hybridMultilevel"/>
    <w:tmpl w:val="2F4855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6D1669"/>
    <w:multiLevelType w:val="hybridMultilevel"/>
    <w:tmpl w:val="52F2940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B9546B5"/>
    <w:multiLevelType w:val="hybridMultilevel"/>
    <w:tmpl w:val="C1FA28D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1E833D26"/>
    <w:multiLevelType w:val="hybridMultilevel"/>
    <w:tmpl w:val="E13EB6E2"/>
    <w:lvl w:ilvl="0" w:tplc="7A2A1258">
      <w:start w:val="1"/>
      <w:numFmt w:val="lowerRoman"/>
      <w:lvlText w:val="%1)"/>
      <w:lvlJc w:val="left"/>
      <w:pPr>
        <w:ind w:left="720" w:hanging="72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E8A5E4B"/>
    <w:multiLevelType w:val="hybridMultilevel"/>
    <w:tmpl w:val="8026C01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3DF51E4E"/>
    <w:multiLevelType w:val="hybridMultilevel"/>
    <w:tmpl w:val="17927D12"/>
    <w:lvl w:ilvl="0" w:tplc="0C09000F">
      <w:start w:val="1"/>
      <w:numFmt w:val="decimal"/>
      <w:lvlText w:val="%1."/>
      <w:lvlJc w:val="left"/>
      <w:pPr>
        <w:ind w:left="360" w:hanging="19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84962EB"/>
    <w:multiLevelType w:val="hybridMultilevel"/>
    <w:tmpl w:val="45E60A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EF4E02"/>
    <w:multiLevelType w:val="hybridMultilevel"/>
    <w:tmpl w:val="BDC23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89664C"/>
    <w:multiLevelType w:val="hybridMultilevel"/>
    <w:tmpl w:val="A38CE2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2A7C1F"/>
    <w:multiLevelType w:val="hybridMultilevel"/>
    <w:tmpl w:val="0C8CB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E41E75"/>
    <w:multiLevelType w:val="hybridMultilevel"/>
    <w:tmpl w:val="D71610A4"/>
    <w:lvl w:ilvl="0" w:tplc="D3BA069C">
      <w:start w:val="1"/>
      <w:numFmt w:val="lowerRoman"/>
      <w:lvlText w:val="%1."/>
      <w:lvlJc w:val="right"/>
      <w:pPr>
        <w:ind w:left="360" w:hanging="1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96C660D"/>
    <w:multiLevelType w:val="hybridMultilevel"/>
    <w:tmpl w:val="A59856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16cid:durableId="446852014">
    <w:abstractNumId w:val="9"/>
  </w:num>
  <w:num w:numId="2" w16cid:durableId="1842698763">
    <w:abstractNumId w:val="4"/>
  </w:num>
  <w:num w:numId="3" w16cid:durableId="919098457">
    <w:abstractNumId w:val="11"/>
  </w:num>
  <w:num w:numId="4" w16cid:durableId="208952752">
    <w:abstractNumId w:val="6"/>
  </w:num>
  <w:num w:numId="5" w16cid:durableId="901871267">
    <w:abstractNumId w:val="3"/>
  </w:num>
  <w:num w:numId="6" w16cid:durableId="1353149418">
    <w:abstractNumId w:val="8"/>
  </w:num>
  <w:num w:numId="7" w16cid:durableId="1784110755">
    <w:abstractNumId w:val="13"/>
  </w:num>
  <w:num w:numId="8" w16cid:durableId="1196505507">
    <w:abstractNumId w:val="5"/>
  </w:num>
  <w:num w:numId="9" w16cid:durableId="718285160">
    <w:abstractNumId w:val="1"/>
  </w:num>
  <w:num w:numId="10" w16cid:durableId="110976774">
    <w:abstractNumId w:val="2"/>
  </w:num>
  <w:num w:numId="11" w16cid:durableId="1906911475">
    <w:abstractNumId w:val="10"/>
  </w:num>
  <w:num w:numId="12" w16cid:durableId="1012344196">
    <w:abstractNumId w:val="14"/>
  </w:num>
  <w:num w:numId="13" w16cid:durableId="1497186837">
    <w:abstractNumId w:val="12"/>
  </w:num>
  <w:num w:numId="14" w16cid:durableId="518354455">
    <w:abstractNumId w:val="7"/>
  </w:num>
  <w:num w:numId="15" w16cid:durableId="10956315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inda Zohrab-McConnell">
    <w15:presenceInfo w15:providerId="AD" w15:userId="S::Belinda.ZohrabMcConnell@cpaaustralia.com.au::da6183d7-890f-4a57-8f71-89290f469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1D3C66D-3032-4C91-8159-FBC0A1CA99F1}"/>
    <w:docVar w:name="dgnword-eventsink" w:val="1915759980128"/>
  </w:docVars>
  <w:rsids>
    <w:rsidRoot w:val="004A0830"/>
    <w:rsid w:val="00017852"/>
    <w:rsid w:val="00024756"/>
    <w:rsid w:val="00026AAB"/>
    <w:rsid w:val="000309BF"/>
    <w:rsid w:val="00037482"/>
    <w:rsid w:val="00037EB1"/>
    <w:rsid w:val="0004504B"/>
    <w:rsid w:val="000450D6"/>
    <w:rsid w:val="00046120"/>
    <w:rsid w:val="00046E99"/>
    <w:rsid w:val="0006064A"/>
    <w:rsid w:val="00064D08"/>
    <w:rsid w:val="00080280"/>
    <w:rsid w:val="00084270"/>
    <w:rsid w:val="000850F6"/>
    <w:rsid w:val="000875BB"/>
    <w:rsid w:val="00095951"/>
    <w:rsid w:val="000A1186"/>
    <w:rsid w:val="000A2C18"/>
    <w:rsid w:val="000A4DFF"/>
    <w:rsid w:val="000B08B4"/>
    <w:rsid w:val="000B25A5"/>
    <w:rsid w:val="000C6F5E"/>
    <w:rsid w:val="000D5C57"/>
    <w:rsid w:val="000E235C"/>
    <w:rsid w:val="000E2731"/>
    <w:rsid w:val="000E34CE"/>
    <w:rsid w:val="000E4B17"/>
    <w:rsid w:val="000F537C"/>
    <w:rsid w:val="000F7FCA"/>
    <w:rsid w:val="00102FD5"/>
    <w:rsid w:val="0011418E"/>
    <w:rsid w:val="00115B30"/>
    <w:rsid w:val="00121F8D"/>
    <w:rsid w:val="00124723"/>
    <w:rsid w:val="00127F52"/>
    <w:rsid w:val="00127FAA"/>
    <w:rsid w:val="00133998"/>
    <w:rsid w:val="00147942"/>
    <w:rsid w:val="00153C35"/>
    <w:rsid w:val="00153F9C"/>
    <w:rsid w:val="00154111"/>
    <w:rsid w:val="00154F36"/>
    <w:rsid w:val="0015613D"/>
    <w:rsid w:val="00157C8A"/>
    <w:rsid w:val="0016642F"/>
    <w:rsid w:val="00171B01"/>
    <w:rsid w:val="00187FA1"/>
    <w:rsid w:val="00192E0F"/>
    <w:rsid w:val="00196086"/>
    <w:rsid w:val="001971E9"/>
    <w:rsid w:val="00197E60"/>
    <w:rsid w:val="001A32D1"/>
    <w:rsid w:val="001A54BA"/>
    <w:rsid w:val="001A60EB"/>
    <w:rsid w:val="001B0106"/>
    <w:rsid w:val="001B0FF5"/>
    <w:rsid w:val="001D7FE4"/>
    <w:rsid w:val="001E0C94"/>
    <w:rsid w:val="001E2B67"/>
    <w:rsid w:val="001E4FC0"/>
    <w:rsid w:val="001E6E48"/>
    <w:rsid w:val="001F5321"/>
    <w:rsid w:val="00205E53"/>
    <w:rsid w:val="00221595"/>
    <w:rsid w:val="00232455"/>
    <w:rsid w:val="002506DB"/>
    <w:rsid w:val="0025730B"/>
    <w:rsid w:val="00257F0E"/>
    <w:rsid w:val="00262650"/>
    <w:rsid w:val="00263DEA"/>
    <w:rsid w:val="00267CE9"/>
    <w:rsid w:val="00282C59"/>
    <w:rsid w:val="002830D4"/>
    <w:rsid w:val="002875DA"/>
    <w:rsid w:val="002878C2"/>
    <w:rsid w:val="00297B74"/>
    <w:rsid w:val="002A0724"/>
    <w:rsid w:val="002A251E"/>
    <w:rsid w:val="002A57EE"/>
    <w:rsid w:val="002D690F"/>
    <w:rsid w:val="002E0626"/>
    <w:rsid w:val="002E1617"/>
    <w:rsid w:val="002E1DCE"/>
    <w:rsid w:val="002E56BE"/>
    <w:rsid w:val="002E7604"/>
    <w:rsid w:val="002E7A47"/>
    <w:rsid w:val="002F00BB"/>
    <w:rsid w:val="002F3EAC"/>
    <w:rsid w:val="003133DF"/>
    <w:rsid w:val="00323FBA"/>
    <w:rsid w:val="0032724D"/>
    <w:rsid w:val="00347A4A"/>
    <w:rsid w:val="003613BF"/>
    <w:rsid w:val="003660CE"/>
    <w:rsid w:val="00370C6A"/>
    <w:rsid w:val="00394DCC"/>
    <w:rsid w:val="003A3E15"/>
    <w:rsid w:val="003C2AF4"/>
    <w:rsid w:val="003D4299"/>
    <w:rsid w:val="00401948"/>
    <w:rsid w:val="00403D48"/>
    <w:rsid w:val="00410F10"/>
    <w:rsid w:val="00422535"/>
    <w:rsid w:val="0044117F"/>
    <w:rsid w:val="004527C7"/>
    <w:rsid w:val="004574CD"/>
    <w:rsid w:val="00473529"/>
    <w:rsid w:val="0048278B"/>
    <w:rsid w:val="0049539C"/>
    <w:rsid w:val="004A0830"/>
    <w:rsid w:val="004A1C49"/>
    <w:rsid w:val="004B322D"/>
    <w:rsid w:val="004B6A24"/>
    <w:rsid w:val="004C32D0"/>
    <w:rsid w:val="004C76E9"/>
    <w:rsid w:val="004D4FD2"/>
    <w:rsid w:val="0050005B"/>
    <w:rsid w:val="00510037"/>
    <w:rsid w:val="00516D6B"/>
    <w:rsid w:val="005241DC"/>
    <w:rsid w:val="00525C18"/>
    <w:rsid w:val="005372CD"/>
    <w:rsid w:val="00537948"/>
    <w:rsid w:val="0054051F"/>
    <w:rsid w:val="00540F6E"/>
    <w:rsid w:val="00543C42"/>
    <w:rsid w:val="00550EC0"/>
    <w:rsid w:val="0056376C"/>
    <w:rsid w:val="00565F3C"/>
    <w:rsid w:val="00577BC6"/>
    <w:rsid w:val="0059798A"/>
    <w:rsid w:val="005A052E"/>
    <w:rsid w:val="005A1140"/>
    <w:rsid w:val="005B5F91"/>
    <w:rsid w:val="005C5C66"/>
    <w:rsid w:val="005D07D5"/>
    <w:rsid w:val="005E586D"/>
    <w:rsid w:val="005E58D1"/>
    <w:rsid w:val="005F0478"/>
    <w:rsid w:val="00606D78"/>
    <w:rsid w:val="00613639"/>
    <w:rsid w:val="00620C9D"/>
    <w:rsid w:val="00621FCA"/>
    <w:rsid w:val="00626D9E"/>
    <w:rsid w:val="00643DA8"/>
    <w:rsid w:val="00661759"/>
    <w:rsid w:val="00662A28"/>
    <w:rsid w:val="00667B0A"/>
    <w:rsid w:val="006863BF"/>
    <w:rsid w:val="006975F7"/>
    <w:rsid w:val="006A0B83"/>
    <w:rsid w:val="006A4E55"/>
    <w:rsid w:val="006B4FF2"/>
    <w:rsid w:val="006B6086"/>
    <w:rsid w:val="006C521C"/>
    <w:rsid w:val="006C77C4"/>
    <w:rsid w:val="006E4EF6"/>
    <w:rsid w:val="006F0A79"/>
    <w:rsid w:val="007023FA"/>
    <w:rsid w:val="0071226E"/>
    <w:rsid w:val="00716F76"/>
    <w:rsid w:val="00726B1F"/>
    <w:rsid w:val="00730278"/>
    <w:rsid w:val="007306D5"/>
    <w:rsid w:val="007474A6"/>
    <w:rsid w:val="00751B69"/>
    <w:rsid w:val="00754401"/>
    <w:rsid w:val="00762908"/>
    <w:rsid w:val="00762A58"/>
    <w:rsid w:val="00763205"/>
    <w:rsid w:val="007667A7"/>
    <w:rsid w:val="00786B25"/>
    <w:rsid w:val="00796F87"/>
    <w:rsid w:val="007A41C8"/>
    <w:rsid w:val="007B7AA5"/>
    <w:rsid w:val="007C1291"/>
    <w:rsid w:val="007C368E"/>
    <w:rsid w:val="007F1BAE"/>
    <w:rsid w:val="007F619A"/>
    <w:rsid w:val="00802573"/>
    <w:rsid w:val="008036AF"/>
    <w:rsid w:val="00812848"/>
    <w:rsid w:val="00817651"/>
    <w:rsid w:val="00824812"/>
    <w:rsid w:val="008340C2"/>
    <w:rsid w:val="0084332B"/>
    <w:rsid w:val="00845C0E"/>
    <w:rsid w:val="008538B7"/>
    <w:rsid w:val="00857D2E"/>
    <w:rsid w:val="00857ED3"/>
    <w:rsid w:val="0086669C"/>
    <w:rsid w:val="00871D81"/>
    <w:rsid w:val="00880CAB"/>
    <w:rsid w:val="0088340A"/>
    <w:rsid w:val="008838FB"/>
    <w:rsid w:val="00883DC5"/>
    <w:rsid w:val="00892785"/>
    <w:rsid w:val="00894F9F"/>
    <w:rsid w:val="008A612B"/>
    <w:rsid w:val="008B4CD0"/>
    <w:rsid w:val="008C1D79"/>
    <w:rsid w:val="008C21CC"/>
    <w:rsid w:val="008C29CC"/>
    <w:rsid w:val="008C3E4B"/>
    <w:rsid w:val="008D2D3B"/>
    <w:rsid w:val="008D59C0"/>
    <w:rsid w:val="008D5C5B"/>
    <w:rsid w:val="008F3B8B"/>
    <w:rsid w:val="008F7426"/>
    <w:rsid w:val="00903009"/>
    <w:rsid w:val="0090305B"/>
    <w:rsid w:val="00910DEE"/>
    <w:rsid w:val="00912002"/>
    <w:rsid w:val="00913F1B"/>
    <w:rsid w:val="00916078"/>
    <w:rsid w:val="0092163F"/>
    <w:rsid w:val="00921B94"/>
    <w:rsid w:val="009368DB"/>
    <w:rsid w:val="0094672A"/>
    <w:rsid w:val="00952491"/>
    <w:rsid w:val="009731E9"/>
    <w:rsid w:val="0097623D"/>
    <w:rsid w:val="00983D2E"/>
    <w:rsid w:val="009A072A"/>
    <w:rsid w:val="009A3E14"/>
    <w:rsid w:val="009B0528"/>
    <w:rsid w:val="009B2698"/>
    <w:rsid w:val="009B6A84"/>
    <w:rsid w:val="009C10E6"/>
    <w:rsid w:val="009C6354"/>
    <w:rsid w:val="009C7202"/>
    <w:rsid w:val="009E5DF7"/>
    <w:rsid w:val="009E7639"/>
    <w:rsid w:val="009F4752"/>
    <w:rsid w:val="00A40EE3"/>
    <w:rsid w:val="00A64E1C"/>
    <w:rsid w:val="00A66702"/>
    <w:rsid w:val="00A70421"/>
    <w:rsid w:val="00A7612C"/>
    <w:rsid w:val="00A8083E"/>
    <w:rsid w:val="00A957DA"/>
    <w:rsid w:val="00AA5D30"/>
    <w:rsid w:val="00AB59B8"/>
    <w:rsid w:val="00AC1C90"/>
    <w:rsid w:val="00AE2A81"/>
    <w:rsid w:val="00AE4D68"/>
    <w:rsid w:val="00AE6E13"/>
    <w:rsid w:val="00AE6EEF"/>
    <w:rsid w:val="00AF06AC"/>
    <w:rsid w:val="00AF2EFE"/>
    <w:rsid w:val="00AF624B"/>
    <w:rsid w:val="00B00D99"/>
    <w:rsid w:val="00B03D62"/>
    <w:rsid w:val="00B058DA"/>
    <w:rsid w:val="00B06C55"/>
    <w:rsid w:val="00B168C4"/>
    <w:rsid w:val="00B20604"/>
    <w:rsid w:val="00B22C5F"/>
    <w:rsid w:val="00B25192"/>
    <w:rsid w:val="00B268CD"/>
    <w:rsid w:val="00B32C2A"/>
    <w:rsid w:val="00B47BD0"/>
    <w:rsid w:val="00B75B68"/>
    <w:rsid w:val="00B768A3"/>
    <w:rsid w:val="00B768D4"/>
    <w:rsid w:val="00B92E22"/>
    <w:rsid w:val="00B93385"/>
    <w:rsid w:val="00B96BCB"/>
    <w:rsid w:val="00B96D62"/>
    <w:rsid w:val="00B974CB"/>
    <w:rsid w:val="00BA1C15"/>
    <w:rsid w:val="00BA3327"/>
    <w:rsid w:val="00BB0670"/>
    <w:rsid w:val="00BB0F5C"/>
    <w:rsid w:val="00BD181A"/>
    <w:rsid w:val="00BD3203"/>
    <w:rsid w:val="00BD5219"/>
    <w:rsid w:val="00BD6D39"/>
    <w:rsid w:val="00BE1FED"/>
    <w:rsid w:val="00C14BCD"/>
    <w:rsid w:val="00C2454A"/>
    <w:rsid w:val="00C408DD"/>
    <w:rsid w:val="00C441F8"/>
    <w:rsid w:val="00C51A68"/>
    <w:rsid w:val="00C51E75"/>
    <w:rsid w:val="00C5622E"/>
    <w:rsid w:val="00C56350"/>
    <w:rsid w:val="00C6395F"/>
    <w:rsid w:val="00C8660D"/>
    <w:rsid w:val="00C9101C"/>
    <w:rsid w:val="00C93E82"/>
    <w:rsid w:val="00C94364"/>
    <w:rsid w:val="00CB4574"/>
    <w:rsid w:val="00CB6DE4"/>
    <w:rsid w:val="00CE02F4"/>
    <w:rsid w:val="00CE0A1B"/>
    <w:rsid w:val="00CE228D"/>
    <w:rsid w:val="00CF7DBD"/>
    <w:rsid w:val="00D057B7"/>
    <w:rsid w:val="00D05E31"/>
    <w:rsid w:val="00D226D8"/>
    <w:rsid w:val="00D3187A"/>
    <w:rsid w:val="00D32A44"/>
    <w:rsid w:val="00D432D0"/>
    <w:rsid w:val="00D44A48"/>
    <w:rsid w:val="00D45D80"/>
    <w:rsid w:val="00D6521D"/>
    <w:rsid w:val="00D756F1"/>
    <w:rsid w:val="00D82FE3"/>
    <w:rsid w:val="00D84387"/>
    <w:rsid w:val="00D912F7"/>
    <w:rsid w:val="00D92F79"/>
    <w:rsid w:val="00D93940"/>
    <w:rsid w:val="00DA50A5"/>
    <w:rsid w:val="00DC69A0"/>
    <w:rsid w:val="00DD45BE"/>
    <w:rsid w:val="00DE10ED"/>
    <w:rsid w:val="00DE5D69"/>
    <w:rsid w:val="00DF080F"/>
    <w:rsid w:val="00DF7BAE"/>
    <w:rsid w:val="00E06DB7"/>
    <w:rsid w:val="00E10696"/>
    <w:rsid w:val="00E127EE"/>
    <w:rsid w:val="00E15D5D"/>
    <w:rsid w:val="00E27BC1"/>
    <w:rsid w:val="00E33A24"/>
    <w:rsid w:val="00E34A0A"/>
    <w:rsid w:val="00E44E7A"/>
    <w:rsid w:val="00E45278"/>
    <w:rsid w:val="00E47C32"/>
    <w:rsid w:val="00E5648A"/>
    <w:rsid w:val="00E61AA0"/>
    <w:rsid w:val="00E7034F"/>
    <w:rsid w:val="00E941CC"/>
    <w:rsid w:val="00EA223E"/>
    <w:rsid w:val="00EB106D"/>
    <w:rsid w:val="00EC0F53"/>
    <w:rsid w:val="00EC2B2B"/>
    <w:rsid w:val="00EC3092"/>
    <w:rsid w:val="00EC4B8B"/>
    <w:rsid w:val="00EC4E05"/>
    <w:rsid w:val="00EC4F26"/>
    <w:rsid w:val="00ED0AB9"/>
    <w:rsid w:val="00ED32D3"/>
    <w:rsid w:val="00EE730F"/>
    <w:rsid w:val="00EF5774"/>
    <w:rsid w:val="00EF633B"/>
    <w:rsid w:val="00F15CF8"/>
    <w:rsid w:val="00F17DC0"/>
    <w:rsid w:val="00F20EE9"/>
    <w:rsid w:val="00F25CB4"/>
    <w:rsid w:val="00F327CC"/>
    <w:rsid w:val="00F32D5C"/>
    <w:rsid w:val="00F373FE"/>
    <w:rsid w:val="00F81D98"/>
    <w:rsid w:val="00F82689"/>
    <w:rsid w:val="00F84400"/>
    <w:rsid w:val="00F9145B"/>
    <w:rsid w:val="00F94AE8"/>
    <w:rsid w:val="00F96995"/>
    <w:rsid w:val="00FA0813"/>
    <w:rsid w:val="00FB10BF"/>
    <w:rsid w:val="00FB6CB7"/>
    <w:rsid w:val="00FC1121"/>
    <w:rsid w:val="00FC3F4A"/>
    <w:rsid w:val="00FD7350"/>
    <w:rsid w:val="00FE0E61"/>
    <w:rsid w:val="00FE377A"/>
    <w:rsid w:val="00FE76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795A3"/>
  <w15:docId w15:val="{893F2D2F-A7A0-4125-8F8E-4DEF0391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30"/>
    <w:pPr>
      <w:spacing w:after="0" w:line="240" w:lineRule="auto"/>
      <w:jc w:val="both"/>
    </w:pPr>
    <w:rPr>
      <w:rFonts w:ascii="Times New Roman" w:eastAsia="Times New Roman" w:hAnsi="Times New Roman"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A0830"/>
    <w:rPr>
      <w:rFonts w:eastAsia="Calibri" w:cs="Times New Roman"/>
      <w:sz w:val="20"/>
      <w:szCs w:val="20"/>
    </w:rPr>
  </w:style>
  <w:style w:type="character" w:customStyle="1" w:styleId="FootnoteTextChar">
    <w:name w:val="Footnote Text Char"/>
    <w:basedOn w:val="DefaultParagraphFont"/>
    <w:link w:val="FootnoteText"/>
    <w:rsid w:val="004A0830"/>
    <w:rPr>
      <w:rFonts w:ascii="Times New Roman" w:eastAsia="Calibri" w:hAnsi="Times New Roman" w:cs="Times New Roman"/>
      <w:sz w:val="20"/>
      <w:szCs w:val="20"/>
    </w:rPr>
  </w:style>
  <w:style w:type="character" w:styleId="FootnoteReference">
    <w:name w:val="footnote reference"/>
    <w:rsid w:val="004A0830"/>
    <w:rPr>
      <w:vertAlign w:val="superscript"/>
    </w:rPr>
  </w:style>
  <w:style w:type="paragraph" w:styleId="ListParagraph">
    <w:name w:val="List Paragraph"/>
    <w:basedOn w:val="Normal"/>
    <w:qFormat/>
    <w:rsid w:val="004A0830"/>
    <w:pPr>
      <w:ind w:left="720"/>
      <w:contextualSpacing/>
    </w:pPr>
  </w:style>
  <w:style w:type="paragraph" w:styleId="BalloonText">
    <w:name w:val="Balloon Text"/>
    <w:basedOn w:val="Normal"/>
    <w:link w:val="BalloonTextChar"/>
    <w:uiPriority w:val="99"/>
    <w:semiHidden/>
    <w:unhideWhenUsed/>
    <w:rsid w:val="004A0830"/>
    <w:rPr>
      <w:rFonts w:ascii="Tahoma" w:hAnsi="Tahoma" w:cs="Tahoma"/>
      <w:sz w:val="16"/>
      <w:szCs w:val="16"/>
    </w:rPr>
  </w:style>
  <w:style w:type="character" w:customStyle="1" w:styleId="BalloonTextChar">
    <w:name w:val="Balloon Text Char"/>
    <w:basedOn w:val="DefaultParagraphFont"/>
    <w:link w:val="BalloonText"/>
    <w:uiPriority w:val="99"/>
    <w:semiHidden/>
    <w:rsid w:val="004A0830"/>
    <w:rPr>
      <w:rFonts w:ascii="Tahoma" w:eastAsia="Times New Roman" w:hAnsi="Tahoma" w:cs="Tahoma"/>
      <w:sz w:val="16"/>
      <w:szCs w:val="16"/>
    </w:rPr>
  </w:style>
  <w:style w:type="paragraph" w:styleId="Header">
    <w:name w:val="header"/>
    <w:basedOn w:val="Normal"/>
    <w:link w:val="HeaderChar"/>
    <w:uiPriority w:val="99"/>
    <w:unhideWhenUsed/>
    <w:rsid w:val="00B03D62"/>
    <w:pPr>
      <w:tabs>
        <w:tab w:val="center" w:pos="4513"/>
        <w:tab w:val="right" w:pos="9026"/>
      </w:tabs>
    </w:pPr>
  </w:style>
  <w:style w:type="character" w:customStyle="1" w:styleId="HeaderChar">
    <w:name w:val="Header Char"/>
    <w:basedOn w:val="DefaultParagraphFont"/>
    <w:link w:val="Header"/>
    <w:uiPriority w:val="99"/>
    <w:rsid w:val="00B03D62"/>
    <w:rPr>
      <w:rFonts w:ascii="Times New Roman" w:eastAsia="Times New Roman" w:hAnsi="Times New Roman" w:cs="Arial"/>
      <w:sz w:val="23"/>
      <w:szCs w:val="23"/>
    </w:rPr>
  </w:style>
  <w:style w:type="paragraph" w:styleId="Footer">
    <w:name w:val="footer"/>
    <w:basedOn w:val="Normal"/>
    <w:link w:val="FooterChar"/>
    <w:uiPriority w:val="99"/>
    <w:unhideWhenUsed/>
    <w:rsid w:val="00B03D62"/>
    <w:pPr>
      <w:tabs>
        <w:tab w:val="center" w:pos="4513"/>
        <w:tab w:val="right" w:pos="9026"/>
      </w:tabs>
    </w:pPr>
  </w:style>
  <w:style w:type="character" w:customStyle="1" w:styleId="FooterChar">
    <w:name w:val="Footer Char"/>
    <w:basedOn w:val="DefaultParagraphFont"/>
    <w:link w:val="Footer"/>
    <w:uiPriority w:val="99"/>
    <w:rsid w:val="00B03D62"/>
    <w:rPr>
      <w:rFonts w:ascii="Times New Roman" w:eastAsia="Times New Roman" w:hAnsi="Times New Roman" w:cs="Arial"/>
      <w:sz w:val="23"/>
      <w:szCs w:val="23"/>
    </w:rPr>
  </w:style>
  <w:style w:type="character" w:styleId="CommentReference">
    <w:name w:val="annotation reference"/>
    <w:basedOn w:val="DefaultParagraphFont"/>
    <w:uiPriority w:val="99"/>
    <w:semiHidden/>
    <w:unhideWhenUsed/>
    <w:rsid w:val="00C2454A"/>
    <w:rPr>
      <w:sz w:val="16"/>
      <w:szCs w:val="16"/>
    </w:rPr>
  </w:style>
  <w:style w:type="paragraph" w:styleId="CommentText">
    <w:name w:val="annotation text"/>
    <w:basedOn w:val="Normal"/>
    <w:link w:val="CommentTextChar"/>
    <w:uiPriority w:val="99"/>
    <w:unhideWhenUsed/>
    <w:rsid w:val="00C2454A"/>
    <w:rPr>
      <w:sz w:val="20"/>
      <w:szCs w:val="20"/>
    </w:rPr>
  </w:style>
  <w:style w:type="character" w:customStyle="1" w:styleId="CommentTextChar">
    <w:name w:val="Comment Text Char"/>
    <w:basedOn w:val="DefaultParagraphFont"/>
    <w:link w:val="CommentText"/>
    <w:uiPriority w:val="99"/>
    <w:rsid w:val="00C2454A"/>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C2454A"/>
    <w:rPr>
      <w:b/>
      <w:bCs/>
    </w:rPr>
  </w:style>
  <w:style w:type="character" w:customStyle="1" w:styleId="CommentSubjectChar">
    <w:name w:val="Comment Subject Char"/>
    <w:basedOn w:val="CommentTextChar"/>
    <w:link w:val="CommentSubject"/>
    <w:uiPriority w:val="99"/>
    <w:semiHidden/>
    <w:rsid w:val="00C2454A"/>
    <w:rPr>
      <w:rFonts w:ascii="Times New Roman" w:eastAsia="Times New Roman" w:hAnsi="Times New Roman" w:cs="Arial"/>
      <w:b/>
      <w:bCs/>
      <w:sz w:val="20"/>
      <w:szCs w:val="20"/>
    </w:rPr>
  </w:style>
  <w:style w:type="character" w:styleId="Hyperlink">
    <w:name w:val="Hyperlink"/>
    <w:basedOn w:val="DefaultParagraphFont"/>
    <w:uiPriority w:val="99"/>
    <w:unhideWhenUsed/>
    <w:rsid w:val="000F537C"/>
    <w:rPr>
      <w:color w:val="0000FF" w:themeColor="hyperlink"/>
      <w:u w:val="single"/>
    </w:rPr>
  </w:style>
  <w:style w:type="paragraph" w:styleId="Revision">
    <w:name w:val="Revision"/>
    <w:hidden/>
    <w:uiPriority w:val="99"/>
    <w:semiHidden/>
    <w:rsid w:val="0050005B"/>
    <w:pPr>
      <w:spacing w:after="0" w:line="240" w:lineRule="auto"/>
    </w:pPr>
    <w:rPr>
      <w:rFonts w:ascii="Times New Roman" w:eastAsia="Times New Roman" w:hAnsi="Times New Roman" w:cs="Arial"/>
      <w:sz w:val="23"/>
      <w:szCs w:val="23"/>
    </w:rPr>
  </w:style>
  <w:style w:type="character" w:styleId="UnresolvedMention">
    <w:name w:val="Unresolved Mention"/>
    <w:basedOn w:val="DefaultParagraphFont"/>
    <w:uiPriority w:val="99"/>
    <w:semiHidden/>
    <w:unhideWhenUsed/>
    <w:rsid w:val="00C56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8650bc-d3bd-45ec-8d6b-107bc1020dba" xsi:nil="true"/>
    <SharedWithUsers xmlns="578650bc-d3bd-45ec-8d6b-107bc1020dba">
      <UserInfo>
        <DisplayName>Nick Kallinikios</DisplayName>
        <AccountId>1058</AccountId>
        <AccountType/>
      </UserInfo>
      <UserInfo>
        <DisplayName>Ophelia Katrivessis</DisplayName>
        <AccountId>1771</AccountId>
        <AccountType/>
      </UserInfo>
      <UserInfo>
        <DisplayName>Ned Galloway</DisplayName>
        <AccountId>416</AccountId>
        <AccountType/>
      </UserInfo>
    </SharedWithUsers>
    <lcf76f155ced4ddcb4097134ff3c332f xmlns="39ed55d2-3a9f-488e-9f42-badea94ced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5A9D81AF7D0945897D1545DAB8AC40" ma:contentTypeVersion="18" ma:contentTypeDescription="Create a new document." ma:contentTypeScope="" ma:versionID="7e633b5e395f17681a9467ccd3376aa7">
  <xsd:schema xmlns:xsd="http://www.w3.org/2001/XMLSchema" xmlns:xs="http://www.w3.org/2001/XMLSchema" xmlns:p="http://schemas.microsoft.com/office/2006/metadata/properties" xmlns:ns2="39ed55d2-3a9f-488e-9f42-badea94ced75" xmlns:ns3="578650bc-d3bd-45ec-8d6b-107bc1020dba" targetNamespace="http://schemas.microsoft.com/office/2006/metadata/properties" ma:root="true" ma:fieldsID="67fc04745be243f5a1b20019e4cb02be" ns2:_="" ns3:_="">
    <xsd:import namespace="39ed55d2-3a9f-488e-9f42-badea94ced75"/>
    <xsd:import namespace="578650bc-d3bd-45ec-8d6b-107bc1020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55d2-3a9f-488e-9f42-badea94ce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cf229-91ff-4a8f-a471-366b53c01d1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650bc-d3bd-45ec-8d6b-107bc1020d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7c4dc9-bc86-4add-a000-f67272469127}" ma:internalName="TaxCatchAll" ma:showField="CatchAllData" ma:web="578650bc-d3bd-45ec-8d6b-107bc1020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27710-3A56-41EF-A7A5-3C1EC7381F7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578650bc-d3bd-45ec-8d6b-107bc1020dba"/>
    <ds:schemaRef ds:uri="39ed55d2-3a9f-488e-9f42-badea94ced75"/>
    <ds:schemaRef ds:uri="http://purl.org/dc/dcmitype/"/>
    <ds:schemaRef ds:uri="http://purl.org/dc/terms/"/>
  </ds:schemaRefs>
</ds:datastoreItem>
</file>

<file path=customXml/itemProps2.xml><?xml version="1.0" encoding="utf-8"?>
<ds:datastoreItem xmlns:ds="http://schemas.openxmlformats.org/officeDocument/2006/customXml" ds:itemID="{7ACCAA6E-1778-44AD-8598-D1999C016B12}">
  <ds:schemaRefs>
    <ds:schemaRef ds:uri="http://schemas.microsoft.com/sharepoint/v3/contenttype/forms"/>
  </ds:schemaRefs>
</ds:datastoreItem>
</file>

<file path=customXml/itemProps3.xml><?xml version="1.0" encoding="utf-8"?>
<ds:datastoreItem xmlns:ds="http://schemas.openxmlformats.org/officeDocument/2006/customXml" ds:itemID="{036B88C5-BCEB-4D4D-943A-5D759E29D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d55d2-3a9f-488e-9f42-badea94ced75"/>
    <ds:schemaRef ds:uri="578650bc-d3bd-45ec-8d6b-107bc1020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GST property issues client letter</vt:lpstr>
    </vt:vector>
  </TitlesOfParts>
  <Company>CPA Australia</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property issues client letter</dc:title>
  <dc:creator>Michelle Webb</dc:creator>
  <cp:keywords>Goods and Services Tax, GST, property, properties, client letter templates</cp:keywords>
  <cp:lastModifiedBy>Belinda Zohrab-McConnell</cp:lastModifiedBy>
  <cp:revision>3</cp:revision>
  <dcterms:created xsi:type="dcterms:W3CDTF">2024-06-04T23:14:00Z</dcterms:created>
  <dcterms:modified xsi:type="dcterms:W3CDTF">2024-06-10T04:51:00Z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0x0101008F5A9D81AF7D0945897D1545DAB8AC40</vt:lpwstr>
  </property>
  <property fmtid="{D5CDD505-2E9C-101B-9397-08002B2CF9AE}" pid="3" name="MediaServiceImageTags">
    <vt:lpwstr/>
  </property>
</Properties>
</file>