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D1CF0" w14:textId="77777777" w:rsidR="001B2D20" w:rsidRPr="00680294" w:rsidRDefault="00620A7A">
      <w:pPr>
        <w:pStyle w:val="Body"/>
        <w:ind w:left="-709"/>
        <w:rPr>
          <w:i w:val="0"/>
          <w:sz w:val="18"/>
          <w:szCs w:val="18"/>
        </w:rPr>
      </w:pPr>
      <w:bookmarkStart w:id="0" w:name="PreFooterLocation"/>
      <w:bookmarkStart w:id="1" w:name="_GoBack"/>
      <w:bookmarkEnd w:id="1"/>
      <w:r w:rsidRPr="00680294">
        <w:rPr>
          <w:i w:val="0"/>
          <w:sz w:val="18"/>
          <w:szCs w:val="18"/>
        </w:rPr>
        <w:t>T</w:t>
      </w:r>
      <w:bookmarkEnd w:id="0"/>
      <w:r w:rsidRPr="00680294">
        <w:rPr>
          <w:i w:val="0"/>
          <w:sz w:val="18"/>
          <w:szCs w:val="18"/>
        </w:rPr>
        <w:t>he checklist provides a general list of major i</w:t>
      </w:r>
      <w:r w:rsidR="004500C5" w:rsidRPr="00680294">
        <w:rPr>
          <w:i w:val="0"/>
          <w:sz w:val="18"/>
          <w:szCs w:val="18"/>
        </w:rPr>
        <w:t>ssues that should be addressed, it</w:t>
      </w:r>
      <w:r w:rsidRPr="00680294">
        <w:rPr>
          <w:i w:val="0"/>
          <w:sz w:val="18"/>
          <w:szCs w:val="18"/>
        </w:rPr>
        <w:t xml:space="preserve"> is not designed to be an exhaustive list of all issues </w:t>
      </w:r>
      <w:r w:rsidR="004500C5" w:rsidRPr="00680294">
        <w:rPr>
          <w:i w:val="0"/>
          <w:sz w:val="18"/>
          <w:szCs w:val="18"/>
        </w:rPr>
        <w:t>that may warrant consideration.</w:t>
      </w:r>
    </w:p>
    <w:p w14:paraId="5BAC05F1" w14:textId="77777777" w:rsidR="004500C5" w:rsidRDefault="004500C5">
      <w:pPr>
        <w:pStyle w:val="Body"/>
        <w:ind w:left="-709"/>
        <w:rPr>
          <w:i w:val="0"/>
        </w:rPr>
      </w:pPr>
    </w:p>
    <w:p w14:paraId="716CD7D3" w14:textId="77777777" w:rsidR="004500C5" w:rsidRPr="004500C5" w:rsidRDefault="004500C5" w:rsidP="004500C5">
      <w:pPr>
        <w:pStyle w:val="Body"/>
        <w:ind w:left="-709"/>
        <w:rPr>
          <w:b/>
          <w:i w:val="0"/>
          <w:sz w:val="16"/>
          <w:szCs w:val="16"/>
        </w:rPr>
      </w:pPr>
      <w:r w:rsidRPr="004500C5">
        <w:rPr>
          <w:b/>
          <w:i w:val="0"/>
          <w:sz w:val="16"/>
          <w:szCs w:val="16"/>
        </w:rPr>
        <w:t>Disclaimer</w:t>
      </w:r>
    </w:p>
    <w:p w14:paraId="77A09B5B" w14:textId="77777777" w:rsidR="00680294" w:rsidRDefault="004500C5" w:rsidP="00680294">
      <w:pPr>
        <w:pStyle w:val="Body"/>
        <w:ind w:left="-709"/>
        <w:rPr>
          <w:i w:val="0"/>
          <w:sz w:val="16"/>
          <w:szCs w:val="16"/>
        </w:rPr>
      </w:pPr>
      <w:r w:rsidRPr="004500C5">
        <w:rPr>
          <w:i w:val="0"/>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6774ECDD" w14:textId="7C6A2334" w:rsidR="00680294" w:rsidRPr="004500C5" w:rsidRDefault="00680294" w:rsidP="00680294">
      <w:pPr>
        <w:pStyle w:val="Body"/>
        <w:ind w:left="-709"/>
        <w:rPr>
          <w:i w:val="0"/>
          <w:sz w:val="16"/>
          <w:szCs w:val="16"/>
        </w:rPr>
      </w:pPr>
      <w:r w:rsidRPr="00F03046">
        <w:rPr>
          <w:i w:val="0"/>
          <w:color w:val="auto"/>
          <w:sz w:val="16"/>
          <w:szCs w:val="16"/>
        </w:rPr>
        <w:t xml:space="preserve">This information is current as at </w:t>
      </w:r>
      <w:r w:rsidR="00E01535">
        <w:rPr>
          <w:i w:val="0"/>
          <w:color w:val="auto"/>
          <w:sz w:val="16"/>
          <w:szCs w:val="16"/>
        </w:rPr>
        <w:t>31 May</w:t>
      </w:r>
      <w:r w:rsidRPr="00F03046">
        <w:rPr>
          <w:i w:val="0"/>
          <w:color w:val="auto"/>
          <w:sz w:val="16"/>
          <w:szCs w:val="16"/>
        </w:rPr>
        <w:t xml:space="preserve"> 20</w:t>
      </w:r>
      <w:r w:rsidR="00F2317D">
        <w:rPr>
          <w:i w:val="0"/>
          <w:color w:val="auto"/>
          <w:sz w:val="16"/>
          <w:szCs w:val="16"/>
        </w:rPr>
        <w:t>2</w:t>
      </w:r>
      <w:r w:rsidR="006C5192">
        <w:rPr>
          <w:i w:val="0"/>
          <w:color w:val="auto"/>
          <w:sz w:val="16"/>
          <w:szCs w:val="16"/>
        </w:rPr>
        <w:t>1</w:t>
      </w:r>
      <w:r w:rsidRPr="00F03046">
        <w:rPr>
          <w:i w:val="0"/>
          <w:color w:val="auto"/>
          <w:sz w:val="16"/>
          <w:szCs w:val="16"/>
        </w:rPr>
        <w:t>.</w:t>
      </w:r>
    </w:p>
    <w:p w14:paraId="0BAFCF67" w14:textId="77777777" w:rsidR="001B2D20" w:rsidRDefault="001B2D20">
      <w:pPr>
        <w:pStyle w:val="Body"/>
      </w:pPr>
    </w:p>
    <w:tbl>
      <w:tblPr>
        <w:tblW w:w="5624" w:type="pct"/>
        <w:jc w:val="center"/>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777"/>
        <w:gridCol w:w="8415"/>
      </w:tblGrid>
      <w:tr w:rsidR="001B2D20" w14:paraId="7C36CA1B" w14:textId="77777777" w:rsidTr="00680294">
        <w:trPr>
          <w:jc w:val="center"/>
        </w:trPr>
        <w:tc>
          <w:tcPr>
            <w:tcW w:w="872" w:type="pct"/>
            <w:tcBorders>
              <w:top w:val="single" w:sz="4" w:space="0" w:color="939598"/>
              <w:bottom w:val="single" w:sz="4" w:space="0" w:color="939598"/>
            </w:tcBorders>
            <w:shd w:val="clear" w:color="auto" w:fill="B8CCE4" w:themeFill="accent1" w:themeFillTint="66"/>
          </w:tcPr>
          <w:p w14:paraId="72B45238" w14:textId="77777777" w:rsidR="001B2D20" w:rsidRPr="00680294" w:rsidRDefault="00620A7A">
            <w:pPr>
              <w:pStyle w:val="Tableheading"/>
              <w:rPr>
                <w:color w:val="0E1C38"/>
                <w:sz w:val="18"/>
                <w:szCs w:val="18"/>
              </w:rPr>
            </w:pPr>
            <w:r w:rsidRPr="00680294">
              <w:rPr>
                <w:color w:val="0E1C38"/>
                <w:sz w:val="18"/>
                <w:szCs w:val="18"/>
              </w:rPr>
              <w:t>COMPANY NAME</w:t>
            </w:r>
            <w:r w:rsidR="00680294" w:rsidRPr="00680294">
              <w:rPr>
                <w:color w:val="0E1C38"/>
                <w:sz w:val="18"/>
                <w:szCs w:val="18"/>
              </w:rPr>
              <w:t>:</w:t>
            </w:r>
          </w:p>
        </w:tc>
        <w:tc>
          <w:tcPr>
            <w:tcW w:w="4128" w:type="pct"/>
            <w:tcBorders>
              <w:top w:val="single" w:sz="4" w:space="0" w:color="939598"/>
              <w:bottom w:val="single" w:sz="4" w:space="0" w:color="939598"/>
            </w:tcBorders>
          </w:tcPr>
          <w:p w14:paraId="0AC32A34" w14:textId="77777777" w:rsidR="001B2D20" w:rsidRDefault="001B2D20">
            <w:pPr>
              <w:pStyle w:val="Table"/>
            </w:pPr>
          </w:p>
        </w:tc>
      </w:tr>
    </w:tbl>
    <w:p w14:paraId="5CF45702" w14:textId="77777777" w:rsidR="001B2D20" w:rsidRDefault="001B2D20">
      <w:pPr>
        <w:pStyle w:val="Body"/>
        <w:ind w:left="-567" w:firstLine="441"/>
      </w:pPr>
    </w:p>
    <w:tbl>
      <w:tblPr>
        <w:tblStyle w:val="TableGrid"/>
        <w:tblW w:w="10460"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765"/>
        <w:gridCol w:w="577"/>
        <w:gridCol w:w="567"/>
        <w:gridCol w:w="551"/>
      </w:tblGrid>
      <w:tr w:rsidR="001B2D20" w14:paraId="22D7C582" w14:textId="77777777" w:rsidTr="00845F41">
        <w:trPr>
          <w:trHeight w:val="62"/>
          <w:jc w:val="center"/>
        </w:trPr>
        <w:tc>
          <w:tcPr>
            <w:tcW w:w="8765" w:type="dxa"/>
            <w:tcBorders>
              <w:bottom w:val="single" w:sz="2" w:space="0" w:color="616886"/>
            </w:tcBorders>
            <w:shd w:val="clear" w:color="auto" w:fill="0E1C38"/>
          </w:tcPr>
          <w:p w14:paraId="24BAC277" w14:textId="77777777" w:rsidR="001B2D20" w:rsidRPr="00680294" w:rsidRDefault="00620A7A">
            <w:pPr>
              <w:pStyle w:val="Tableheading"/>
              <w:rPr>
                <w:color w:val="FFFFFF" w:themeColor="background1"/>
              </w:rPr>
            </w:pPr>
            <w:r w:rsidRPr="00680294">
              <w:rPr>
                <w:color w:val="FFFFFF" w:themeColor="background1"/>
                <w:sz w:val="18"/>
              </w:rPr>
              <w:t>IRD TAX ASSESSMENTS AND IRD RULINGS</w:t>
            </w:r>
          </w:p>
        </w:tc>
        <w:tc>
          <w:tcPr>
            <w:tcW w:w="577" w:type="dxa"/>
            <w:tcBorders>
              <w:bottom w:val="single" w:sz="2" w:space="0" w:color="616886"/>
            </w:tcBorders>
            <w:shd w:val="clear" w:color="auto" w:fill="0E1C38"/>
          </w:tcPr>
          <w:p w14:paraId="2BC327CC" w14:textId="77777777" w:rsidR="001B2D20" w:rsidRPr="00680294" w:rsidRDefault="00620A7A">
            <w:pPr>
              <w:pStyle w:val="Tableheading"/>
              <w:jc w:val="center"/>
              <w:rPr>
                <w:color w:val="FFFFFF" w:themeColor="background1"/>
                <w:sz w:val="18"/>
              </w:rPr>
            </w:pPr>
            <w:r w:rsidRPr="00680294">
              <w:rPr>
                <w:color w:val="FFFFFF" w:themeColor="background1"/>
                <w:sz w:val="18"/>
              </w:rPr>
              <w:t>YES</w:t>
            </w:r>
          </w:p>
        </w:tc>
        <w:tc>
          <w:tcPr>
            <w:tcW w:w="567" w:type="dxa"/>
            <w:tcBorders>
              <w:bottom w:val="single" w:sz="2" w:space="0" w:color="616886"/>
            </w:tcBorders>
            <w:shd w:val="clear" w:color="auto" w:fill="0E1C38"/>
          </w:tcPr>
          <w:p w14:paraId="78DA8B68" w14:textId="77777777" w:rsidR="001B2D20" w:rsidRPr="00680294" w:rsidRDefault="00620A7A">
            <w:pPr>
              <w:pStyle w:val="Tableheading"/>
              <w:jc w:val="center"/>
              <w:rPr>
                <w:color w:val="FFFFFF" w:themeColor="background1"/>
                <w:sz w:val="18"/>
              </w:rPr>
            </w:pPr>
            <w:r w:rsidRPr="00680294">
              <w:rPr>
                <w:color w:val="FFFFFF" w:themeColor="background1"/>
                <w:sz w:val="18"/>
              </w:rPr>
              <w:t>NO</w:t>
            </w:r>
          </w:p>
        </w:tc>
        <w:tc>
          <w:tcPr>
            <w:tcW w:w="551" w:type="dxa"/>
            <w:tcBorders>
              <w:bottom w:val="single" w:sz="2" w:space="0" w:color="616886"/>
            </w:tcBorders>
            <w:shd w:val="clear" w:color="auto" w:fill="0E1C38"/>
          </w:tcPr>
          <w:p w14:paraId="73230DDD" w14:textId="77777777" w:rsidR="001B2D20" w:rsidRPr="00680294" w:rsidRDefault="00620A7A">
            <w:pPr>
              <w:pStyle w:val="Tableheading"/>
              <w:jc w:val="center"/>
              <w:rPr>
                <w:color w:val="FFFFFF" w:themeColor="background1"/>
                <w:sz w:val="18"/>
              </w:rPr>
            </w:pPr>
            <w:r w:rsidRPr="00680294">
              <w:rPr>
                <w:color w:val="FFFFFF" w:themeColor="background1"/>
                <w:sz w:val="18"/>
              </w:rPr>
              <w:t>N/A</w:t>
            </w:r>
          </w:p>
        </w:tc>
      </w:tr>
      <w:tr w:rsidR="001B2D20" w14:paraId="7C265D8C"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14:paraId="4AC0C732" w14:textId="77777777" w:rsidR="001B2D20" w:rsidRPr="00FE4A41" w:rsidRDefault="00620A7A" w:rsidP="00FE4A41">
            <w:pPr>
              <w:pStyle w:val="Body"/>
              <w:spacing w:before="100" w:after="100"/>
              <w:ind w:left="0" w:right="0"/>
              <w:rPr>
                <w:i w:val="0"/>
                <w:color w:val="auto"/>
                <w:sz w:val="18"/>
                <w:szCs w:val="18"/>
              </w:rPr>
            </w:pPr>
            <w:r w:rsidRPr="00FE4A41">
              <w:rPr>
                <w:rFonts w:cs="Arial"/>
                <w:i w:val="0"/>
                <w:color w:val="auto"/>
                <w:sz w:val="18"/>
                <w:szCs w:val="18"/>
              </w:rPr>
              <w:t>Have copies of all assessments / loss determinations been obtained?</w:t>
            </w:r>
          </w:p>
        </w:tc>
        <w:tc>
          <w:tcPr>
            <w:tcW w:w="577" w:type="dxa"/>
            <w:tcBorders>
              <w:top w:val="single" w:sz="2" w:space="0" w:color="616886"/>
              <w:left w:val="single" w:sz="2" w:space="0" w:color="616886"/>
              <w:bottom w:val="single" w:sz="2" w:space="0" w:color="616886"/>
              <w:right w:val="single" w:sz="2" w:space="0" w:color="616886"/>
            </w:tcBorders>
          </w:tcPr>
          <w:p w14:paraId="60A6A121" w14:textId="77777777" w:rsidR="001B2D20" w:rsidRPr="00FE4A41" w:rsidRDefault="001B2D20" w:rsidP="00FE4A41">
            <w:pPr>
              <w:pStyle w:val="Body"/>
              <w:spacing w:before="100" w:after="100"/>
              <w:ind w:left="0" w:right="0"/>
              <w:rPr>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14:paraId="73805244" w14:textId="77777777" w:rsidR="001B2D20" w:rsidRPr="00FE4A41" w:rsidRDefault="001B2D20" w:rsidP="00FE4A41">
            <w:pPr>
              <w:pStyle w:val="Body"/>
              <w:spacing w:before="100" w:after="100"/>
              <w:ind w:left="0" w:right="0"/>
              <w:rPr>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14:paraId="1CE0EE65" w14:textId="77777777" w:rsidR="001B2D20" w:rsidRPr="00FE4A41" w:rsidRDefault="001B2D20" w:rsidP="00FE4A41">
            <w:pPr>
              <w:pStyle w:val="Body"/>
              <w:spacing w:before="100" w:after="100"/>
              <w:ind w:left="0" w:right="0"/>
              <w:rPr>
                <w:color w:val="auto"/>
                <w:sz w:val="18"/>
                <w:szCs w:val="18"/>
              </w:rPr>
            </w:pPr>
          </w:p>
        </w:tc>
      </w:tr>
      <w:tr w:rsidR="001B2D20" w14:paraId="403F4F97"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14:paraId="66DFC14A"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any opinions or IRD rulings on tax issues been relied on in previous years? If yes, provide details below.</w:t>
            </w:r>
          </w:p>
        </w:tc>
        <w:tc>
          <w:tcPr>
            <w:tcW w:w="577" w:type="dxa"/>
            <w:tcBorders>
              <w:top w:val="single" w:sz="2" w:space="0" w:color="616886"/>
              <w:left w:val="single" w:sz="2" w:space="0" w:color="616886"/>
              <w:bottom w:val="single" w:sz="2" w:space="0" w:color="616886"/>
              <w:right w:val="single" w:sz="2" w:space="0" w:color="616886"/>
            </w:tcBorders>
          </w:tcPr>
          <w:p w14:paraId="3107106C" w14:textId="77777777" w:rsidR="001B2D20" w:rsidRPr="00FE4A41" w:rsidRDefault="001B2D20" w:rsidP="00FE4A41">
            <w:pPr>
              <w:pStyle w:val="Body"/>
              <w:spacing w:before="100" w:after="100"/>
              <w:ind w:left="0" w:right="0"/>
              <w:rPr>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14:paraId="770DBF38" w14:textId="77777777" w:rsidR="001B2D20" w:rsidRPr="00FE4A41" w:rsidRDefault="001B2D20" w:rsidP="00FE4A41">
            <w:pPr>
              <w:pStyle w:val="Body"/>
              <w:spacing w:before="100" w:after="100"/>
              <w:ind w:left="0" w:right="0"/>
              <w:rPr>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14:paraId="656DCC31" w14:textId="77777777" w:rsidR="001B2D20" w:rsidRPr="00FE4A41" w:rsidRDefault="001B2D20" w:rsidP="00FE4A41">
            <w:pPr>
              <w:pStyle w:val="Body"/>
              <w:spacing w:before="100" w:after="100"/>
              <w:ind w:left="0" w:right="0"/>
              <w:rPr>
                <w:color w:val="auto"/>
                <w:sz w:val="18"/>
                <w:szCs w:val="18"/>
              </w:rPr>
            </w:pPr>
          </w:p>
        </w:tc>
      </w:tr>
      <w:tr w:rsidR="001B2D20" w14:paraId="18D61167" w14:textId="77777777" w:rsidTr="00680294">
        <w:trPr>
          <w:trHeight w:val="469"/>
          <w:jc w:val="center"/>
        </w:trPr>
        <w:tc>
          <w:tcPr>
            <w:tcW w:w="10460" w:type="dxa"/>
            <w:gridSpan w:val="4"/>
            <w:tcBorders>
              <w:top w:val="single" w:sz="2" w:space="0" w:color="616886"/>
              <w:left w:val="single" w:sz="2" w:space="0" w:color="616886"/>
              <w:bottom w:val="single" w:sz="2" w:space="0" w:color="616886"/>
              <w:right w:val="single" w:sz="2" w:space="0" w:color="616886"/>
            </w:tcBorders>
          </w:tcPr>
          <w:p w14:paraId="57DD1AE3" w14:textId="77777777" w:rsidR="001B2D20" w:rsidRPr="00FE4A41" w:rsidRDefault="00620A7A" w:rsidP="00FE4A41">
            <w:pPr>
              <w:pStyle w:val="Body"/>
              <w:spacing w:before="100" w:after="100"/>
              <w:ind w:left="0" w:right="0"/>
              <w:rPr>
                <w:b/>
                <w:i w:val="0"/>
                <w:color w:val="auto"/>
                <w:sz w:val="18"/>
                <w:szCs w:val="18"/>
              </w:rPr>
            </w:pPr>
            <w:r w:rsidRPr="00FE4A41">
              <w:rPr>
                <w:b/>
                <w:i w:val="0"/>
                <w:color w:val="auto"/>
                <w:sz w:val="18"/>
                <w:szCs w:val="18"/>
              </w:rPr>
              <w:t>Comments:</w:t>
            </w:r>
          </w:p>
          <w:p w14:paraId="585D57CC" w14:textId="77777777" w:rsidR="001B2D20" w:rsidRPr="00FE4A41" w:rsidRDefault="001B2D20" w:rsidP="00FE4A41">
            <w:pPr>
              <w:pStyle w:val="Body"/>
              <w:spacing w:before="100" w:after="100"/>
              <w:ind w:left="0" w:right="0"/>
              <w:rPr>
                <w:b/>
                <w:i w:val="0"/>
                <w:color w:val="auto"/>
                <w:sz w:val="18"/>
                <w:szCs w:val="18"/>
              </w:rPr>
            </w:pPr>
          </w:p>
          <w:p w14:paraId="0FFE0514" w14:textId="77777777" w:rsidR="004500C5" w:rsidRPr="00FE4A41" w:rsidRDefault="004500C5" w:rsidP="00FE4A41">
            <w:pPr>
              <w:pStyle w:val="Body"/>
              <w:spacing w:before="100" w:after="100"/>
              <w:ind w:left="0" w:right="0"/>
              <w:rPr>
                <w:b/>
                <w:i w:val="0"/>
                <w:color w:val="auto"/>
                <w:sz w:val="18"/>
                <w:szCs w:val="18"/>
              </w:rPr>
            </w:pPr>
          </w:p>
          <w:p w14:paraId="1F158D2F" w14:textId="77777777" w:rsidR="001B2D20" w:rsidRPr="00FE4A41" w:rsidRDefault="001B2D20" w:rsidP="00FE4A41">
            <w:pPr>
              <w:pStyle w:val="Body"/>
              <w:spacing w:before="100" w:after="100"/>
              <w:ind w:left="0" w:right="0"/>
              <w:rPr>
                <w:b/>
                <w:i w:val="0"/>
                <w:color w:val="auto"/>
                <w:sz w:val="18"/>
                <w:szCs w:val="18"/>
              </w:rPr>
            </w:pPr>
          </w:p>
        </w:tc>
      </w:tr>
      <w:tr w:rsidR="001B2D20" w14:paraId="1DE3D944"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shd w:val="clear" w:color="auto" w:fill="0E1C38"/>
          </w:tcPr>
          <w:p w14:paraId="67666146" w14:textId="77777777" w:rsidR="001B2D20" w:rsidRPr="00680294" w:rsidRDefault="00620A7A">
            <w:pPr>
              <w:pStyle w:val="Tableheading"/>
              <w:rPr>
                <w:color w:val="FFFFFF" w:themeColor="background1"/>
                <w:sz w:val="18"/>
              </w:rPr>
            </w:pPr>
            <w:r w:rsidRPr="00680294">
              <w:rPr>
                <w:color w:val="FFFFFF" w:themeColor="background1"/>
              </w:rPr>
              <w:br w:type="page"/>
            </w:r>
            <w:r w:rsidRPr="00680294">
              <w:rPr>
                <w:color w:val="FFFFFF" w:themeColor="background1"/>
                <w:sz w:val="18"/>
              </w:rPr>
              <w:t>GROUPING</w:t>
            </w:r>
          </w:p>
        </w:tc>
        <w:tc>
          <w:tcPr>
            <w:tcW w:w="577" w:type="dxa"/>
            <w:tcBorders>
              <w:top w:val="single" w:sz="2" w:space="0" w:color="616886"/>
              <w:left w:val="single" w:sz="2" w:space="0" w:color="616886"/>
              <w:bottom w:val="single" w:sz="2" w:space="0" w:color="616886"/>
              <w:right w:val="single" w:sz="2" w:space="0" w:color="616886"/>
            </w:tcBorders>
            <w:shd w:val="clear" w:color="auto" w:fill="0E1C38"/>
          </w:tcPr>
          <w:p w14:paraId="5DAEB7DC" w14:textId="77777777" w:rsidR="001B2D20" w:rsidRPr="00680294" w:rsidRDefault="00620A7A">
            <w:pPr>
              <w:pStyle w:val="Tableheading"/>
              <w:jc w:val="center"/>
              <w:rPr>
                <w:color w:val="FFFFFF" w:themeColor="background1"/>
                <w:sz w:val="18"/>
              </w:rPr>
            </w:pPr>
            <w:r w:rsidRPr="00680294">
              <w:rPr>
                <w:color w:val="FFFFFF" w:themeColor="background1"/>
                <w:sz w:val="18"/>
              </w:rPr>
              <w:t>YES</w:t>
            </w:r>
          </w:p>
        </w:tc>
        <w:tc>
          <w:tcPr>
            <w:tcW w:w="567" w:type="dxa"/>
            <w:tcBorders>
              <w:top w:val="single" w:sz="2" w:space="0" w:color="616886"/>
              <w:left w:val="single" w:sz="2" w:space="0" w:color="616886"/>
              <w:bottom w:val="single" w:sz="2" w:space="0" w:color="616886"/>
              <w:right w:val="single" w:sz="2" w:space="0" w:color="616886"/>
            </w:tcBorders>
            <w:shd w:val="clear" w:color="auto" w:fill="0E1C38"/>
          </w:tcPr>
          <w:p w14:paraId="12D04F50" w14:textId="77777777" w:rsidR="001B2D20" w:rsidRPr="00680294" w:rsidRDefault="00620A7A">
            <w:pPr>
              <w:pStyle w:val="Tableheading"/>
              <w:jc w:val="center"/>
              <w:rPr>
                <w:color w:val="FFFFFF" w:themeColor="background1"/>
                <w:sz w:val="18"/>
              </w:rPr>
            </w:pPr>
            <w:r w:rsidRPr="00680294">
              <w:rPr>
                <w:color w:val="FFFFFF" w:themeColor="background1"/>
                <w:sz w:val="18"/>
              </w:rPr>
              <w:t>NO</w:t>
            </w:r>
          </w:p>
        </w:tc>
        <w:tc>
          <w:tcPr>
            <w:tcW w:w="551" w:type="dxa"/>
            <w:tcBorders>
              <w:top w:val="single" w:sz="2" w:space="0" w:color="616886"/>
              <w:left w:val="single" w:sz="2" w:space="0" w:color="616886"/>
              <w:bottom w:val="single" w:sz="2" w:space="0" w:color="616886"/>
              <w:right w:val="single" w:sz="2" w:space="0" w:color="616886"/>
            </w:tcBorders>
            <w:shd w:val="clear" w:color="auto" w:fill="0E1C38"/>
          </w:tcPr>
          <w:p w14:paraId="5C7F621D" w14:textId="77777777" w:rsidR="001B2D20" w:rsidRPr="00680294" w:rsidRDefault="00620A7A">
            <w:pPr>
              <w:pStyle w:val="Tableheading"/>
              <w:jc w:val="center"/>
              <w:rPr>
                <w:color w:val="FFFFFF" w:themeColor="background1"/>
                <w:sz w:val="18"/>
              </w:rPr>
            </w:pPr>
            <w:r w:rsidRPr="00680294">
              <w:rPr>
                <w:color w:val="FFFFFF" w:themeColor="background1"/>
                <w:sz w:val="18"/>
              </w:rPr>
              <w:t>N/A</w:t>
            </w:r>
          </w:p>
        </w:tc>
      </w:tr>
      <w:tr w:rsidR="001B2D20" w14:paraId="414B9DCA"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14:paraId="4912BA4D" w14:textId="77777777" w:rsidR="001B2D20" w:rsidRPr="00FE4A41" w:rsidRDefault="00620A7A" w:rsidP="00FE4A41">
            <w:pPr>
              <w:pStyle w:val="Body"/>
              <w:spacing w:before="100" w:after="100"/>
              <w:ind w:left="0" w:right="0"/>
              <w:rPr>
                <w:i w:val="0"/>
                <w:color w:val="auto"/>
                <w:sz w:val="18"/>
                <w:szCs w:val="18"/>
              </w:rPr>
            </w:pPr>
            <w:r w:rsidRPr="00FE4A41">
              <w:rPr>
                <w:rFonts w:cs="Arial"/>
                <w:i w:val="0"/>
                <w:color w:val="auto"/>
                <w:sz w:val="18"/>
                <w:szCs w:val="18"/>
              </w:rPr>
              <w:t>Is the company part of a tax group (66% or more shareholder commonality)?</w:t>
            </w:r>
            <w:r w:rsidR="004500C5" w:rsidRPr="00FE4A41">
              <w:rPr>
                <w:rFonts w:cs="Arial"/>
                <w:i w:val="0"/>
                <w:color w:val="auto"/>
                <w:sz w:val="18"/>
                <w:szCs w:val="18"/>
              </w:rPr>
              <w:t xml:space="preserve"> </w:t>
            </w:r>
            <w:r w:rsidRPr="00FE4A41">
              <w:rPr>
                <w:rFonts w:cs="Arial"/>
                <w:i w:val="0"/>
                <w:color w:val="auto"/>
                <w:sz w:val="18"/>
                <w:szCs w:val="18"/>
              </w:rPr>
              <w:t>If yes, provide the group structure chart.</w:t>
            </w:r>
          </w:p>
        </w:tc>
        <w:tc>
          <w:tcPr>
            <w:tcW w:w="577" w:type="dxa"/>
            <w:tcBorders>
              <w:top w:val="single" w:sz="2" w:space="0" w:color="616886"/>
              <w:left w:val="single" w:sz="2" w:space="0" w:color="616886"/>
              <w:bottom w:val="single" w:sz="2" w:space="0" w:color="616886"/>
              <w:right w:val="single" w:sz="2" w:space="0" w:color="616886"/>
            </w:tcBorders>
          </w:tcPr>
          <w:p w14:paraId="6E820971" w14:textId="77777777"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14:paraId="0DB11C5B" w14:textId="77777777"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14:paraId="5E997C8A" w14:textId="77777777" w:rsidR="001B2D20" w:rsidRPr="00FE4A41" w:rsidRDefault="001B2D20" w:rsidP="00FE4A41">
            <w:pPr>
              <w:pStyle w:val="Body"/>
              <w:spacing w:before="100" w:after="100"/>
              <w:ind w:left="0" w:right="0"/>
              <w:rPr>
                <w:i w:val="0"/>
                <w:color w:val="auto"/>
                <w:sz w:val="18"/>
                <w:szCs w:val="18"/>
              </w:rPr>
            </w:pPr>
          </w:p>
        </w:tc>
      </w:tr>
      <w:tr w:rsidR="001B2D20" w14:paraId="29910B6B"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14:paraId="0CF11831"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there been any shareholding change in the company or any members of the group during the year? If yes, provide details of the shareholding change below.</w:t>
            </w:r>
          </w:p>
        </w:tc>
        <w:tc>
          <w:tcPr>
            <w:tcW w:w="577" w:type="dxa"/>
            <w:tcBorders>
              <w:top w:val="single" w:sz="2" w:space="0" w:color="616886"/>
              <w:left w:val="single" w:sz="2" w:space="0" w:color="616886"/>
              <w:bottom w:val="single" w:sz="2" w:space="0" w:color="616886"/>
              <w:right w:val="single" w:sz="2" w:space="0" w:color="616886"/>
            </w:tcBorders>
          </w:tcPr>
          <w:p w14:paraId="1839C00F" w14:textId="77777777"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14:paraId="7A89B206" w14:textId="77777777"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14:paraId="0F7F8153" w14:textId="77777777" w:rsidR="001B2D20" w:rsidRPr="00FE4A41" w:rsidRDefault="001B2D20" w:rsidP="00FE4A41">
            <w:pPr>
              <w:pStyle w:val="Body"/>
              <w:spacing w:before="100" w:after="100"/>
              <w:ind w:left="0" w:right="0"/>
              <w:rPr>
                <w:i w:val="0"/>
                <w:color w:val="auto"/>
                <w:sz w:val="18"/>
                <w:szCs w:val="18"/>
              </w:rPr>
            </w:pPr>
          </w:p>
        </w:tc>
      </w:tr>
      <w:tr w:rsidR="001B2D20" w14:paraId="5D036895" w14:textId="77777777" w:rsidTr="00680294">
        <w:trPr>
          <w:trHeight w:val="450"/>
          <w:jc w:val="center"/>
        </w:trPr>
        <w:tc>
          <w:tcPr>
            <w:tcW w:w="10460" w:type="dxa"/>
            <w:gridSpan w:val="4"/>
            <w:tcBorders>
              <w:top w:val="single" w:sz="2" w:space="0" w:color="616886"/>
              <w:left w:val="single" w:sz="2" w:space="0" w:color="616886"/>
              <w:bottom w:val="single" w:sz="2" w:space="0" w:color="616886"/>
              <w:right w:val="single" w:sz="2" w:space="0" w:color="616886"/>
            </w:tcBorders>
          </w:tcPr>
          <w:p w14:paraId="3C6FDF8A" w14:textId="77777777" w:rsidR="001B2D20" w:rsidRPr="00FE4A41" w:rsidRDefault="00620A7A" w:rsidP="00FE4A41">
            <w:pPr>
              <w:pStyle w:val="Body"/>
              <w:spacing w:before="100" w:after="100"/>
              <w:ind w:left="0" w:right="0"/>
              <w:rPr>
                <w:b/>
                <w:i w:val="0"/>
                <w:color w:val="auto"/>
                <w:sz w:val="18"/>
                <w:szCs w:val="18"/>
              </w:rPr>
            </w:pPr>
            <w:r w:rsidRPr="00FE4A41">
              <w:rPr>
                <w:b/>
                <w:i w:val="0"/>
                <w:color w:val="auto"/>
                <w:sz w:val="18"/>
                <w:szCs w:val="18"/>
              </w:rPr>
              <w:t>Comments:</w:t>
            </w:r>
          </w:p>
          <w:p w14:paraId="2ADF788B" w14:textId="77777777" w:rsidR="001B2D20" w:rsidRPr="00FE4A41" w:rsidRDefault="001B2D20" w:rsidP="00FE4A41">
            <w:pPr>
              <w:pStyle w:val="Body"/>
              <w:spacing w:before="100" w:after="100"/>
              <w:ind w:left="0" w:right="0"/>
              <w:rPr>
                <w:b/>
                <w:i w:val="0"/>
                <w:color w:val="auto"/>
                <w:sz w:val="18"/>
                <w:szCs w:val="18"/>
              </w:rPr>
            </w:pPr>
          </w:p>
          <w:p w14:paraId="5A2023F1" w14:textId="77777777" w:rsidR="004500C5" w:rsidRPr="00FE4A41" w:rsidRDefault="004500C5" w:rsidP="00FE4A41">
            <w:pPr>
              <w:pStyle w:val="Body"/>
              <w:spacing w:before="100" w:after="100"/>
              <w:ind w:left="0" w:right="0"/>
              <w:rPr>
                <w:b/>
                <w:i w:val="0"/>
                <w:color w:val="auto"/>
                <w:sz w:val="18"/>
                <w:szCs w:val="18"/>
              </w:rPr>
            </w:pPr>
          </w:p>
          <w:p w14:paraId="1E0FBE47" w14:textId="77777777" w:rsidR="001B2D20" w:rsidRPr="00FE4A41" w:rsidRDefault="001B2D20" w:rsidP="00FE4A41">
            <w:pPr>
              <w:pStyle w:val="Body"/>
              <w:spacing w:before="100" w:after="100"/>
              <w:ind w:left="0" w:right="0"/>
              <w:rPr>
                <w:i w:val="0"/>
                <w:color w:val="auto"/>
                <w:sz w:val="18"/>
                <w:szCs w:val="18"/>
              </w:rPr>
            </w:pPr>
          </w:p>
        </w:tc>
      </w:tr>
      <w:tr w:rsidR="001B2D20" w14:paraId="102F70C2"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shd w:val="clear" w:color="auto" w:fill="0E1C38"/>
          </w:tcPr>
          <w:p w14:paraId="66CFFE35" w14:textId="77777777" w:rsidR="001B2D20" w:rsidRPr="00680294" w:rsidRDefault="00620A7A">
            <w:pPr>
              <w:pStyle w:val="Tableheading"/>
              <w:rPr>
                <w:i/>
              </w:rPr>
            </w:pPr>
            <w:r w:rsidRPr="00680294">
              <w:rPr>
                <w:color w:val="FFFFFF" w:themeColor="background1"/>
                <w:sz w:val="18"/>
              </w:rPr>
              <w:t>RELATED PARTY TRANSACTIONS</w:t>
            </w:r>
          </w:p>
        </w:tc>
        <w:tc>
          <w:tcPr>
            <w:tcW w:w="577" w:type="dxa"/>
            <w:tcBorders>
              <w:top w:val="single" w:sz="2" w:space="0" w:color="616886"/>
              <w:left w:val="single" w:sz="2" w:space="0" w:color="616886"/>
              <w:bottom w:val="single" w:sz="2" w:space="0" w:color="616886"/>
              <w:right w:val="single" w:sz="2" w:space="0" w:color="616886"/>
            </w:tcBorders>
            <w:shd w:val="clear" w:color="auto" w:fill="0E1C38"/>
          </w:tcPr>
          <w:p w14:paraId="54582E8A" w14:textId="77777777" w:rsidR="001B2D20" w:rsidRPr="00680294" w:rsidRDefault="00620A7A">
            <w:pPr>
              <w:pStyle w:val="Tableheading"/>
              <w:jc w:val="center"/>
              <w:rPr>
                <w:color w:val="FFFFFF" w:themeColor="background1"/>
                <w:sz w:val="18"/>
              </w:rPr>
            </w:pPr>
            <w:r w:rsidRPr="00680294">
              <w:rPr>
                <w:color w:val="FFFFFF" w:themeColor="background1"/>
                <w:sz w:val="18"/>
              </w:rPr>
              <w:t>YES</w:t>
            </w:r>
          </w:p>
        </w:tc>
        <w:tc>
          <w:tcPr>
            <w:tcW w:w="567" w:type="dxa"/>
            <w:tcBorders>
              <w:top w:val="single" w:sz="2" w:space="0" w:color="616886"/>
              <w:left w:val="single" w:sz="2" w:space="0" w:color="616886"/>
              <w:bottom w:val="single" w:sz="2" w:space="0" w:color="616886"/>
              <w:right w:val="single" w:sz="2" w:space="0" w:color="616886"/>
            </w:tcBorders>
            <w:shd w:val="clear" w:color="auto" w:fill="0E1C38"/>
          </w:tcPr>
          <w:p w14:paraId="55FE4491" w14:textId="77777777" w:rsidR="001B2D20" w:rsidRPr="00680294" w:rsidRDefault="00620A7A">
            <w:pPr>
              <w:pStyle w:val="Tableheading"/>
              <w:jc w:val="center"/>
              <w:rPr>
                <w:color w:val="FFFFFF" w:themeColor="background1"/>
                <w:sz w:val="18"/>
              </w:rPr>
            </w:pPr>
            <w:r w:rsidRPr="00680294">
              <w:rPr>
                <w:color w:val="FFFFFF" w:themeColor="background1"/>
                <w:sz w:val="18"/>
              </w:rPr>
              <w:t>NO</w:t>
            </w:r>
          </w:p>
        </w:tc>
        <w:tc>
          <w:tcPr>
            <w:tcW w:w="551" w:type="dxa"/>
            <w:tcBorders>
              <w:top w:val="single" w:sz="2" w:space="0" w:color="616886"/>
              <w:left w:val="single" w:sz="2" w:space="0" w:color="616886"/>
              <w:bottom w:val="single" w:sz="2" w:space="0" w:color="616886"/>
              <w:right w:val="single" w:sz="2" w:space="0" w:color="616886"/>
            </w:tcBorders>
            <w:shd w:val="clear" w:color="auto" w:fill="0E1C38"/>
          </w:tcPr>
          <w:p w14:paraId="16993FC0" w14:textId="77777777" w:rsidR="001B2D20" w:rsidRPr="00680294" w:rsidRDefault="00620A7A">
            <w:pPr>
              <w:pStyle w:val="Tableheading"/>
              <w:jc w:val="center"/>
              <w:rPr>
                <w:color w:val="FFFFFF" w:themeColor="background1"/>
                <w:sz w:val="18"/>
              </w:rPr>
            </w:pPr>
            <w:r w:rsidRPr="00680294">
              <w:rPr>
                <w:color w:val="FFFFFF" w:themeColor="background1"/>
                <w:sz w:val="18"/>
              </w:rPr>
              <w:t>N/A</w:t>
            </w:r>
          </w:p>
        </w:tc>
      </w:tr>
      <w:tr w:rsidR="001B2D20" w14:paraId="07D44ACF"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14:paraId="07058B50" w14:textId="77777777" w:rsidR="001B2D20" w:rsidRPr="00FE4A41" w:rsidRDefault="00620A7A" w:rsidP="00FE4A41">
            <w:pPr>
              <w:pStyle w:val="Body"/>
              <w:spacing w:before="100" w:after="100"/>
              <w:ind w:left="0" w:right="0"/>
              <w:rPr>
                <w:i w:val="0"/>
                <w:color w:val="auto"/>
                <w:sz w:val="18"/>
                <w:szCs w:val="18"/>
              </w:rPr>
            </w:pPr>
            <w:r w:rsidRPr="00FE4A41">
              <w:rPr>
                <w:rFonts w:cs="Arial"/>
                <w:i w:val="0"/>
                <w:color w:val="auto"/>
                <w:sz w:val="18"/>
                <w:szCs w:val="18"/>
              </w:rPr>
              <w:t>Have all on-going and one-off related party transactions been on an arm’s length basis (don’t forget transactions for which no charge was made)? If no, provide details.</w:t>
            </w:r>
          </w:p>
        </w:tc>
        <w:tc>
          <w:tcPr>
            <w:tcW w:w="577" w:type="dxa"/>
            <w:tcBorders>
              <w:top w:val="single" w:sz="2" w:space="0" w:color="616886"/>
              <w:left w:val="single" w:sz="2" w:space="0" w:color="616886"/>
              <w:bottom w:val="single" w:sz="2" w:space="0" w:color="616886"/>
              <w:right w:val="single" w:sz="2" w:space="0" w:color="616886"/>
            </w:tcBorders>
          </w:tcPr>
          <w:p w14:paraId="7ABE1E74" w14:textId="77777777"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14:paraId="6AA3304A" w14:textId="77777777"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14:paraId="1180734F" w14:textId="77777777" w:rsidR="001B2D20" w:rsidRPr="00FE4A41" w:rsidRDefault="001B2D20" w:rsidP="00FE4A41">
            <w:pPr>
              <w:pStyle w:val="Body"/>
              <w:spacing w:before="100" w:after="100"/>
              <w:ind w:left="0" w:right="0"/>
              <w:rPr>
                <w:i w:val="0"/>
                <w:color w:val="auto"/>
                <w:sz w:val="18"/>
                <w:szCs w:val="18"/>
              </w:rPr>
            </w:pPr>
          </w:p>
        </w:tc>
      </w:tr>
      <w:tr w:rsidR="001B2D20" w14:paraId="1829F09F"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14:paraId="7646A802"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Are there any loans to or from related parties (don’t forget trade accounts with related parties which may be considered a loan due to its terms)? </w:t>
            </w:r>
          </w:p>
        </w:tc>
        <w:tc>
          <w:tcPr>
            <w:tcW w:w="577" w:type="dxa"/>
            <w:tcBorders>
              <w:top w:val="single" w:sz="2" w:space="0" w:color="616886"/>
              <w:left w:val="single" w:sz="2" w:space="0" w:color="616886"/>
              <w:bottom w:val="single" w:sz="2" w:space="0" w:color="616886"/>
              <w:right w:val="single" w:sz="2" w:space="0" w:color="616886"/>
            </w:tcBorders>
          </w:tcPr>
          <w:p w14:paraId="0FA85981" w14:textId="77777777"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14:paraId="487E583E" w14:textId="77777777"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14:paraId="320C2D13" w14:textId="77777777" w:rsidR="001B2D20" w:rsidRPr="00FE4A41" w:rsidRDefault="001B2D20" w:rsidP="00FE4A41">
            <w:pPr>
              <w:pStyle w:val="Body"/>
              <w:spacing w:before="100" w:after="100"/>
              <w:ind w:left="0" w:right="0"/>
              <w:rPr>
                <w:i w:val="0"/>
                <w:color w:val="auto"/>
                <w:sz w:val="18"/>
                <w:szCs w:val="18"/>
              </w:rPr>
            </w:pPr>
          </w:p>
        </w:tc>
      </w:tr>
      <w:tr w:rsidR="001B2D20" w14:paraId="7571BFC5"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14:paraId="1C00B884"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If the above was yes, has interest been charged on these loans at a market rate? Provide details of the various loans below. </w:t>
            </w:r>
          </w:p>
        </w:tc>
        <w:tc>
          <w:tcPr>
            <w:tcW w:w="577" w:type="dxa"/>
            <w:tcBorders>
              <w:top w:val="single" w:sz="2" w:space="0" w:color="616886"/>
              <w:left w:val="single" w:sz="2" w:space="0" w:color="616886"/>
              <w:bottom w:val="single" w:sz="2" w:space="0" w:color="616886"/>
              <w:right w:val="single" w:sz="2" w:space="0" w:color="616886"/>
            </w:tcBorders>
          </w:tcPr>
          <w:p w14:paraId="62B34EA2" w14:textId="77777777"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14:paraId="13DC7CEA" w14:textId="77777777"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14:paraId="0CB0CB3E" w14:textId="77777777" w:rsidR="001B2D20" w:rsidRPr="00FE4A41" w:rsidRDefault="001B2D20" w:rsidP="00FE4A41">
            <w:pPr>
              <w:pStyle w:val="Body"/>
              <w:spacing w:before="100" w:after="100"/>
              <w:ind w:left="0" w:right="0"/>
              <w:rPr>
                <w:i w:val="0"/>
                <w:color w:val="auto"/>
                <w:sz w:val="18"/>
                <w:szCs w:val="18"/>
              </w:rPr>
            </w:pPr>
          </w:p>
        </w:tc>
      </w:tr>
      <w:tr w:rsidR="001B2D20" w14:paraId="0E8DA97E"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14:paraId="27D6D5E3" w14:textId="77777777" w:rsidR="001B2D20" w:rsidRPr="00FE4A41" w:rsidRDefault="00845F41" w:rsidP="00FE4A41">
            <w:pPr>
              <w:pStyle w:val="Body"/>
              <w:spacing w:before="100" w:after="100"/>
              <w:ind w:left="0" w:right="0"/>
              <w:rPr>
                <w:rFonts w:cs="Arial"/>
                <w:i w:val="0"/>
                <w:color w:val="auto"/>
                <w:sz w:val="18"/>
                <w:szCs w:val="18"/>
              </w:rPr>
            </w:pPr>
            <w:r>
              <w:rPr>
                <w:rFonts w:cs="Arial"/>
                <w:i w:val="0"/>
                <w:color w:val="auto"/>
                <w:sz w:val="18"/>
                <w:szCs w:val="18"/>
              </w:rPr>
              <w:t>C</w:t>
            </w:r>
            <w:r w:rsidR="00620A7A" w:rsidRPr="00FE4A41">
              <w:rPr>
                <w:rFonts w:cs="Arial"/>
                <w:i w:val="0"/>
                <w:color w:val="auto"/>
                <w:sz w:val="18"/>
                <w:szCs w:val="18"/>
              </w:rPr>
              <w:t>onfirm that all related party transactions are disclosed in the financial statements.</w:t>
            </w:r>
          </w:p>
        </w:tc>
        <w:tc>
          <w:tcPr>
            <w:tcW w:w="577" w:type="dxa"/>
            <w:tcBorders>
              <w:top w:val="single" w:sz="2" w:space="0" w:color="616886"/>
              <w:left w:val="single" w:sz="2" w:space="0" w:color="616886"/>
              <w:bottom w:val="single" w:sz="2" w:space="0" w:color="616886"/>
              <w:right w:val="single" w:sz="2" w:space="0" w:color="616886"/>
            </w:tcBorders>
          </w:tcPr>
          <w:p w14:paraId="77D83FE6" w14:textId="77777777"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14:paraId="3E1863F9" w14:textId="77777777"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14:paraId="48C02664" w14:textId="77777777" w:rsidR="001B2D20" w:rsidRPr="00FE4A41" w:rsidRDefault="001B2D20" w:rsidP="00FE4A41">
            <w:pPr>
              <w:pStyle w:val="Body"/>
              <w:spacing w:before="100" w:after="100"/>
              <w:ind w:left="0" w:right="0"/>
              <w:rPr>
                <w:i w:val="0"/>
                <w:color w:val="auto"/>
                <w:sz w:val="18"/>
                <w:szCs w:val="18"/>
              </w:rPr>
            </w:pPr>
          </w:p>
        </w:tc>
      </w:tr>
      <w:tr w:rsidR="001B2D20" w14:paraId="78805E00" w14:textId="77777777" w:rsidTr="00680294">
        <w:trPr>
          <w:trHeight w:val="387"/>
          <w:jc w:val="center"/>
        </w:trPr>
        <w:tc>
          <w:tcPr>
            <w:tcW w:w="10460" w:type="dxa"/>
            <w:gridSpan w:val="4"/>
            <w:tcBorders>
              <w:top w:val="single" w:sz="2" w:space="0" w:color="616886"/>
              <w:left w:val="single" w:sz="2" w:space="0" w:color="616886"/>
              <w:bottom w:val="single" w:sz="2" w:space="0" w:color="616886"/>
              <w:right w:val="single" w:sz="2" w:space="0" w:color="616886"/>
            </w:tcBorders>
          </w:tcPr>
          <w:p w14:paraId="6BABEE1C" w14:textId="77777777" w:rsidR="001B2D20" w:rsidRPr="00FE4A41" w:rsidRDefault="00620A7A" w:rsidP="00FE4A41">
            <w:pPr>
              <w:pStyle w:val="Body"/>
              <w:spacing w:before="100" w:after="100"/>
              <w:ind w:left="0" w:right="0"/>
              <w:rPr>
                <w:b/>
                <w:i w:val="0"/>
                <w:color w:val="auto"/>
                <w:sz w:val="18"/>
                <w:szCs w:val="18"/>
              </w:rPr>
            </w:pPr>
            <w:r w:rsidRPr="00FE4A41">
              <w:rPr>
                <w:b/>
                <w:i w:val="0"/>
                <w:color w:val="auto"/>
                <w:sz w:val="18"/>
                <w:szCs w:val="18"/>
              </w:rPr>
              <w:t>Comments:</w:t>
            </w:r>
          </w:p>
          <w:p w14:paraId="3DDA8FE0" w14:textId="77777777" w:rsidR="004500C5" w:rsidRPr="00FE4A41" w:rsidRDefault="004500C5" w:rsidP="00FE4A41">
            <w:pPr>
              <w:pStyle w:val="Body"/>
              <w:spacing w:before="100" w:after="100"/>
              <w:ind w:left="0" w:right="0"/>
              <w:rPr>
                <w:b/>
                <w:i w:val="0"/>
                <w:color w:val="auto"/>
                <w:sz w:val="18"/>
                <w:szCs w:val="18"/>
              </w:rPr>
            </w:pPr>
          </w:p>
          <w:p w14:paraId="04CE46D7" w14:textId="77777777" w:rsidR="001B2D20" w:rsidRPr="00FE4A41" w:rsidRDefault="001B2D20" w:rsidP="00FE4A41">
            <w:pPr>
              <w:pStyle w:val="Body"/>
              <w:spacing w:before="100" w:after="100"/>
              <w:ind w:left="0" w:right="0"/>
              <w:rPr>
                <w:i w:val="0"/>
                <w:color w:val="auto"/>
                <w:sz w:val="18"/>
                <w:szCs w:val="18"/>
              </w:rPr>
            </w:pPr>
          </w:p>
        </w:tc>
      </w:tr>
    </w:tbl>
    <w:p w14:paraId="6FA3132B" w14:textId="77777777" w:rsidR="00845F41" w:rsidRDefault="00845F41">
      <w:r>
        <w:rPr>
          <w:b/>
        </w:rPr>
        <w:br w:type="page"/>
      </w:r>
    </w:p>
    <w:tbl>
      <w:tblPr>
        <w:tblStyle w:val="TableGrid"/>
        <w:tblW w:w="10460"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765"/>
        <w:gridCol w:w="577"/>
        <w:gridCol w:w="567"/>
        <w:gridCol w:w="551"/>
      </w:tblGrid>
      <w:tr w:rsidR="001B2D20" w14:paraId="6743487B"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shd w:val="clear" w:color="auto" w:fill="0E1C38"/>
          </w:tcPr>
          <w:p w14:paraId="5E234B7C" w14:textId="77777777" w:rsidR="001B2D20" w:rsidRPr="00680294" w:rsidRDefault="00620A7A">
            <w:pPr>
              <w:pStyle w:val="Tableheading"/>
              <w:rPr>
                <w:i/>
                <w:color w:val="FFFFFF" w:themeColor="background1"/>
              </w:rPr>
            </w:pPr>
            <w:r w:rsidRPr="00680294">
              <w:rPr>
                <w:color w:val="FFFFFF" w:themeColor="background1"/>
                <w:sz w:val="18"/>
              </w:rPr>
              <w:lastRenderedPageBreak/>
              <w:t>PRIOR YEAR INFORMATION</w:t>
            </w:r>
          </w:p>
        </w:tc>
        <w:tc>
          <w:tcPr>
            <w:tcW w:w="577" w:type="dxa"/>
            <w:tcBorders>
              <w:top w:val="single" w:sz="2" w:space="0" w:color="616886"/>
              <w:left w:val="single" w:sz="2" w:space="0" w:color="616886"/>
              <w:bottom w:val="single" w:sz="2" w:space="0" w:color="616886"/>
              <w:right w:val="single" w:sz="2" w:space="0" w:color="616886"/>
            </w:tcBorders>
            <w:shd w:val="clear" w:color="auto" w:fill="0E1C38"/>
          </w:tcPr>
          <w:p w14:paraId="0B13BF6C" w14:textId="77777777" w:rsidR="001B2D20" w:rsidRPr="00680294" w:rsidRDefault="00620A7A">
            <w:pPr>
              <w:pStyle w:val="Tableheading"/>
              <w:jc w:val="center"/>
              <w:rPr>
                <w:color w:val="FFFFFF" w:themeColor="background1"/>
                <w:sz w:val="18"/>
              </w:rPr>
            </w:pPr>
            <w:r w:rsidRPr="00680294">
              <w:rPr>
                <w:color w:val="FFFFFF" w:themeColor="background1"/>
                <w:sz w:val="18"/>
              </w:rPr>
              <w:t>YES</w:t>
            </w:r>
          </w:p>
        </w:tc>
        <w:tc>
          <w:tcPr>
            <w:tcW w:w="567" w:type="dxa"/>
            <w:tcBorders>
              <w:top w:val="single" w:sz="2" w:space="0" w:color="616886"/>
              <w:left w:val="single" w:sz="2" w:space="0" w:color="616886"/>
              <w:bottom w:val="single" w:sz="2" w:space="0" w:color="616886"/>
              <w:right w:val="single" w:sz="2" w:space="0" w:color="616886"/>
            </w:tcBorders>
            <w:shd w:val="clear" w:color="auto" w:fill="0E1C38"/>
          </w:tcPr>
          <w:p w14:paraId="0FA350E1" w14:textId="77777777" w:rsidR="001B2D20" w:rsidRPr="00680294" w:rsidRDefault="00620A7A">
            <w:pPr>
              <w:pStyle w:val="Tableheading"/>
              <w:jc w:val="center"/>
              <w:rPr>
                <w:color w:val="FFFFFF" w:themeColor="background1"/>
                <w:sz w:val="18"/>
              </w:rPr>
            </w:pPr>
            <w:r w:rsidRPr="00680294">
              <w:rPr>
                <w:color w:val="FFFFFF" w:themeColor="background1"/>
                <w:sz w:val="18"/>
              </w:rPr>
              <w:t>NO</w:t>
            </w:r>
          </w:p>
        </w:tc>
        <w:tc>
          <w:tcPr>
            <w:tcW w:w="551" w:type="dxa"/>
            <w:tcBorders>
              <w:top w:val="single" w:sz="2" w:space="0" w:color="616886"/>
              <w:left w:val="single" w:sz="2" w:space="0" w:color="616886"/>
              <w:bottom w:val="single" w:sz="2" w:space="0" w:color="616886"/>
              <w:right w:val="single" w:sz="2" w:space="0" w:color="616886"/>
            </w:tcBorders>
            <w:shd w:val="clear" w:color="auto" w:fill="0E1C38"/>
          </w:tcPr>
          <w:p w14:paraId="07627586" w14:textId="77777777" w:rsidR="001B2D20" w:rsidRPr="00680294" w:rsidRDefault="00620A7A">
            <w:pPr>
              <w:pStyle w:val="Tableheading"/>
              <w:jc w:val="center"/>
              <w:rPr>
                <w:color w:val="FFFFFF" w:themeColor="background1"/>
                <w:sz w:val="18"/>
              </w:rPr>
            </w:pPr>
            <w:r w:rsidRPr="00680294">
              <w:rPr>
                <w:color w:val="FFFFFF" w:themeColor="background1"/>
                <w:sz w:val="18"/>
              </w:rPr>
              <w:t>N/A</w:t>
            </w:r>
          </w:p>
        </w:tc>
      </w:tr>
      <w:tr w:rsidR="001B2D20" w14:paraId="35F7B507"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14:paraId="1B40765F" w14:textId="77777777" w:rsidR="001B2D20" w:rsidRPr="00FE4A41" w:rsidRDefault="00620A7A" w:rsidP="00FE4A41">
            <w:pPr>
              <w:pStyle w:val="Body"/>
              <w:spacing w:before="100" w:after="100"/>
              <w:ind w:left="0" w:right="0"/>
              <w:rPr>
                <w:i w:val="0"/>
                <w:color w:val="auto"/>
                <w:sz w:val="18"/>
                <w:szCs w:val="18"/>
              </w:rPr>
            </w:pPr>
            <w:r w:rsidRPr="00FE4A41">
              <w:rPr>
                <w:rFonts w:cs="Arial"/>
                <w:i w:val="0"/>
                <w:color w:val="auto"/>
                <w:sz w:val="18"/>
                <w:szCs w:val="18"/>
              </w:rPr>
              <w:t xml:space="preserve">Provide the following information </w:t>
            </w:r>
            <w:proofErr w:type="gramStart"/>
            <w:r w:rsidRPr="00FE4A41">
              <w:rPr>
                <w:rFonts w:cs="Arial"/>
                <w:i w:val="0"/>
                <w:color w:val="auto"/>
                <w:sz w:val="18"/>
                <w:szCs w:val="18"/>
              </w:rPr>
              <w:t>in regards to</w:t>
            </w:r>
            <w:proofErr w:type="gramEnd"/>
            <w:r w:rsidRPr="00FE4A41">
              <w:rPr>
                <w:rFonts w:cs="Arial"/>
                <w:i w:val="0"/>
                <w:color w:val="auto"/>
                <w:sz w:val="18"/>
                <w:szCs w:val="18"/>
              </w:rPr>
              <w:t xml:space="preserve"> the previous income year: tax return, tax calculation, imputation return (including dividend withholding payments and branch equivalent tax accounts), CFC/FIF </w:t>
            </w:r>
            <w:r w:rsidR="005E1697" w:rsidRPr="00FE4A41">
              <w:rPr>
                <w:rFonts w:cs="Arial"/>
                <w:i w:val="0"/>
                <w:color w:val="auto"/>
                <w:sz w:val="18"/>
                <w:szCs w:val="18"/>
              </w:rPr>
              <w:t>r</w:t>
            </w:r>
            <w:r w:rsidRPr="00FE4A41">
              <w:rPr>
                <w:rFonts w:cs="Arial"/>
                <w:i w:val="0"/>
                <w:color w:val="auto"/>
                <w:sz w:val="18"/>
                <w:szCs w:val="18"/>
              </w:rPr>
              <w:t xml:space="preserve">eturns and disclosures filed, income tax assessments and loss determinations issued by Inland Revenue. </w:t>
            </w:r>
          </w:p>
        </w:tc>
        <w:tc>
          <w:tcPr>
            <w:tcW w:w="577" w:type="dxa"/>
            <w:tcBorders>
              <w:top w:val="single" w:sz="2" w:space="0" w:color="616886"/>
              <w:left w:val="single" w:sz="2" w:space="0" w:color="616886"/>
              <w:bottom w:val="single" w:sz="2" w:space="0" w:color="616886"/>
              <w:right w:val="single" w:sz="2" w:space="0" w:color="616886"/>
            </w:tcBorders>
          </w:tcPr>
          <w:p w14:paraId="1309CC44" w14:textId="77777777"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14:paraId="79EE178E" w14:textId="77777777"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14:paraId="3E0A8E09" w14:textId="77777777" w:rsidR="001B2D20" w:rsidRPr="00FE4A41" w:rsidRDefault="001B2D20" w:rsidP="00FE4A41">
            <w:pPr>
              <w:pStyle w:val="Body"/>
              <w:spacing w:before="100" w:after="100"/>
              <w:ind w:left="0" w:right="0"/>
              <w:rPr>
                <w:i w:val="0"/>
                <w:color w:val="auto"/>
                <w:sz w:val="18"/>
                <w:szCs w:val="18"/>
              </w:rPr>
            </w:pPr>
          </w:p>
        </w:tc>
      </w:tr>
      <w:tr w:rsidR="001B2D20" w14:paraId="4B084529" w14:textId="77777777" w:rsidTr="00EC6D6D">
        <w:trPr>
          <w:trHeight w:val="833"/>
          <w:jc w:val="center"/>
        </w:trPr>
        <w:tc>
          <w:tcPr>
            <w:tcW w:w="10460" w:type="dxa"/>
            <w:gridSpan w:val="4"/>
            <w:tcBorders>
              <w:top w:val="single" w:sz="2" w:space="0" w:color="616886"/>
              <w:left w:val="single" w:sz="2" w:space="0" w:color="616886"/>
              <w:bottom w:val="single" w:sz="2" w:space="0" w:color="616886"/>
              <w:right w:val="single" w:sz="2" w:space="0" w:color="616886"/>
            </w:tcBorders>
          </w:tcPr>
          <w:p w14:paraId="7AE8AB80" w14:textId="77777777" w:rsidR="00582092" w:rsidRPr="00EC6D6D" w:rsidRDefault="00620A7A" w:rsidP="00FE4A41">
            <w:pPr>
              <w:pStyle w:val="Body"/>
              <w:spacing w:before="100" w:after="100"/>
              <w:ind w:left="0" w:right="0"/>
              <w:rPr>
                <w:b/>
                <w:i w:val="0"/>
                <w:color w:val="auto"/>
                <w:sz w:val="18"/>
                <w:szCs w:val="18"/>
              </w:rPr>
            </w:pPr>
            <w:r w:rsidRPr="00FE4A41">
              <w:rPr>
                <w:b/>
                <w:i w:val="0"/>
                <w:color w:val="auto"/>
                <w:sz w:val="18"/>
                <w:szCs w:val="18"/>
              </w:rPr>
              <w:t>Comments:</w:t>
            </w:r>
          </w:p>
        </w:tc>
      </w:tr>
      <w:tr w:rsidR="00582092" w14:paraId="3A8B20AE" w14:textId="77777777" w:rsidTr="00845F41">
        <w:trPr>
          <w:trHeight w:val="62"/>
          <w:jc w:val="center"/>
        </w:trPr>
        <w:tc>
          <w:tcPr>
            <w:tcW w:w="8765" w:type="dxa"/>
            <w:shd w:val="clear" w:color="auto" w:fill="0E1C38"/>
          </w:tcPr>
          <w:p w14:paraId="175212E2" w14:textId="77777777" w:rsidR="00582092" w:rsidRPr="00680294" w:rsidRDefault="00582092">
            <w:pPr>
              <w:pStyle w:val="Tableheading"/>
              <w:rPr>
                <w:color w:val="FFFFFF" w:themeColor="background1"/>
                <w:sz w:val="18"/>
              </w:rPr>
            </w:pPr>
            <w:r w:rsidRPr="00680294">
              <w:rPr>
                <w:color w:val="FFFFFF" w:themeColor="background1"/>
                <w:sz w:val="18"/>
              </w:rPr>
              <w:t>FINANCIAL STATEMENT PREPARATION</w:t>
            </w:r>
          </w:p>
        </w:tc>
        <w:tc>
          <w:tcPr>
            <w:tcW w:w="577" w:type="dxa"/>
            <w:shd w:val="clear" w:color="auto" w:fill="0E1C38"/>
          </w:tcPr>
          <w:p w14:paraId="42AB2B8A" w14:textId="77777777" w:rsidR="00582092" w:rsidRPr="00680294" w:rsidRDefault="00582092">
            <w:pPr>
              <w:pStyle w:val="Tableheading"/>
              <w:jc w:val="center"/>
              <w:rPr>
                <w:color w:val="FFFFFF" w:themeColor="background1"/>
                <w:sz w:val="18"/>
              </w:rPr>
            </w:pPr>
            <w:r w:rsidRPr="00680294">
              <w:rPr>
                <w:color w:val="FFFFFF" w:themeColor="background1"/>
                <w:sz w:val="18"/>
              </w:rPr>
              <w:t>YES</w:t>
            </w:r>
          </w:p>
        </w:tc>
        <w:tc>
          <w:tcPr>
            <w:tcW w:w="567" w:type="dxa"/>
            <w:shd w:val="clear" w:color="auto" w:fill="0E1C38"/>
          </w:tcPr>
          <w:p w14:paraId="3BB212E4" w14:textId="77777777" w:rsidR="00582092" w:rsidRPr="00680294" w:rsidRDefault="00582092">
            <w:pPr>
              <w:pStyle w:val="Tableheading"/>
              <w:jc w:val="center"/>
              <w:rPr>
                <w:color w:val="FFFFFF" w:themeColor="background1"/>
                <w:sz w:val="18"/>
              </w:rPr>
            </w:pPr>
            <w:r w:rsidRPr="00680294">
              <w:rPr>
                <w:color w:val="FFFFFF" w:themeColor="background1"/>
                <w:sz w:val="18"/>
              </w:rPr>
              <w:t>NO</w:t>
            </w:r>
          </w:p>
        </w:tc>
        <w:tc>
          <w:tcPr>
            <w:tcW w:w="551" w:type="dxa"/>
            <w:shd w:val="clear" w:color="auto" w:fill="0E1C38"/>
          </w:tcPr>
          <w:p w14:paraId="398B92CA" w14:textId="77777777" w:rsidR="00582092" w:rsidRPr="00680294" w:rsidRDefault="00582092">
            <w:pPr>
              <w:pStyle w:val="Tableheading"/>
              <w:jc w:val="center"/>
              <w:rPr>
                <w:color w:val="FFFFFF" w:themeColor="background1"/>
                <w:sz w:val="18"/>
              </w:rPr>
            </w:pPr>
            <w:r w:rsidRPr="00680294">
              <w:rPr>
                <w:color w:val="FFFFFF" w:themeColor="background1"/>
                <w:sz w:val="18"/>
              </w:rPr>
              <w:t>N/A</w:t>
            </w:r>
          </w:p>
        </w:tc>
      </w:tr>
      <w:tr w:rsidR="00582092" w14:paraId="02AB2F72" w14:textId="77777777" w:rsidTr="00845F41">
        <w:trPr>
          <w:trHeight w:val="62"/>
          <w:jc w:val="center"/>
        </w:trPr>
        <w:tc>
          <w:tcPr>
            <w:tcW w:w="8765" w:type="dxa"/>
            <w:shd w:val="clear" w:color="auto" w:fill="auto"/>
          </w:tcPr>
          <w:p w14:paraId="06719020" w14:textId="77777777" w:rsidR="00582092" w:rsidRPr="00FE4A41" w:rsidRDefault="00582092" w:rsidP="004500C5">
            <w:pPr>
              <w:pStyle w:val="Tableheading"/>
              <w:rPr>
                <w:b w:val="0"/>
                <w:sz w:val="18"/>
                <w:szCs w:val="18"/>
              </w:rPr>
            </w:pPr>
            <w:r w:rsidRPr="00FE4A41">
              <w:rPr>
                <w:b w:val="0"/>
                <w:sz w:val="18"/>
                <w:szCs w:val="18"/>
              </w:rPr>
              <w:t>Does the company prepare audited financial statements prepared under generally accepted accounting standards? If yes, provide a copy of the financial statements.</w:t>
            </w:r>
          </w:p>
        </w:tc>
        <w:tc>
          <w:tcPr>
            <w:tcW w:w="577" w:type="dxa"/>
            <w:shd w:val="clear" w:color="auto" w:fill="auto"/>
          </w:tcPr>
          <w:p w14:paraId="4DB2D817" w14:textId="77777777" w:rsidR="00582092" w:rsidRPr="00FE4A41" w:rsidRDefault="00582092">
            <w:pPr>
              <w:pStyle w:val="Tableheading"/>
              <w:jc w:val="center"/>
              <w:rPr>
                <w:b w:val="0"/>
                <w:sz w:val="18"/>
                <w:szCs w:val="18"/>
              </w:rPr>
            </w:pPr>
          </w:p>
        </w:tc>
        <w:tc>
          <w:tcPr>
            <w:tcW w:w="567" w:type="dxa"/>
            <w:shd w:val="clear" w:color="auto" w:fill="auto"/>
          </w:tcPr>
          <w:p w14:paraId="6118DA99" w14:textId="77777777" w:rsidR="00582092" w:rsidRPr="00FE4A41" w:rsidRDefault="00582092">
            <w:pPr>
              <w:pStyle w:val="Tableheading"/>
              <w:jc w:val="center"/>
              <w:rPr>
                <w:b w:val="0"/>
                <w:sz w:val="18"/>
                <w:szCs w:val="18"/>
              </w:rPr>
            </w:pPr>
          </w:p>
        </w:tc>
        <w:tc>
          <w:tcPr>
            <w:tcW w:w="551" w:type="dxa"/>
            <w:shd w:val="clear" w:color="auto" w:fill="auto"/>
          </w:tcPr>
          <w:p w14:paraId="1186FD2C" w14:textId="77777777" w:rsidR="00582092" w:rsidRPr="00FE4A41" w:rsidRDefault="00582092">
            <w:pPr>
              <w:pStyle w:val="Tableheading"/>
              <w:jc w:val="center"/>
              <w:rPr>
                <w:b w:val="0"/>
                <w:sz w:val="18"/>
                <w:szCs w:val="18"/>
              </w:rPr>
            </w:pPr>
          </w:p>
        </w:tc>
      </w:tr>
      <w:tr w:rsidR="00582092" w14:paraId="688A11D6" w14:textId="77777777" w:rsidTr="00845F41">
        <w:trPr>
          <w:trHeight w:val="62"/>
          <w:jc w:val="center"/>
        </w:trPr>
        <w:tc>
          <w:tcPr>
            <w:tcW w:w="8765" w:type="dxa"/>
            <w:shd w:val="clear" w:color="auto" w:fill="auto"/>
          </w:tcPr>
          <w:p w14:paraId="7C47CD33" w14:textId="77777777" w:rsidR="00582092" w:rsidRPr="00FE4A41" w:rsidRDefault="00582092" w:rsidP="004500C5">
            <w:pPr>
              <w:pStyle w:val="Tableheading"/>
              <w:rPr>
                <w:b w:val="0"/>
                <w:sz w:val="18"/>
                <w:szCs w:val="18"/>
              </w:rPr>
            </w:pPr>
            <w:proofErr w:type="gramStart"/>
            <w:r w:rsidRPr="00FE4A41">
              <w:rPr>
                <w:b w:val="0"/>
                <w:sz w:val="18"/>
                <w:szCs w:val="18"/>
              </w:rPr>
              <w:t>Has</w:t>
            </w:r>
            <w:proofErr w:type="gramEnd"/>
            <w:r w:rsidRPr="00FE4A41">
              <w:rPr>
                <w:b w:val="0"/>
                <w:sz w:val="18"/>
                <w:szCs w:val="18"/>
              </w:rPr>
              <w:t xml:space="preserve"> the company’s financial reporting obligations under the </w:t>
            </w:r>
            <w:r w:rsidRPr="00845F41">
              <w:rPr>
                <w:b w:val="0"/>
                <w:i/>
                <w:sz w:val="18"/>
                <w:szCs w:val="18"/>
              </w:rPr>
              <w:t>Tax Administration (Financial Statements) Order</w:t>
            </w:r>
            <w:r w:rsidRPr="00AF0543">
              <w:rPr>
                <w:b w:val="0"/>
                <w:i/>
                <w:iCs/>
                <w:sz w:val="18"/>
                <w:szCs w:val="18"/>
              </w:rPr>
              <w:t xml:space="preserve"> </w:t>
            </w:r>
            <w:r w:rsidRPr="008C3F34">
              <w:rPr>
                <w:b w:val="0"/>
                <w:i/>
                <w:iCs/>
                <w:sz w:val="18"/>
                <w:szCs w:val="18"/>
              </w:rPr>
              <w:t>2014</w:t>
            </w:r>
            <w:r w:rsidRPr="00FE4A41">
              <w:rPr>
                <w:b w:val="0"/>
                <w:sz w:val="18"/>
                <w:szCs w:val="18"/>
              </w:rPr>
              <w:t xml:space="preserve"> been considered, and financial statements in accordance with the order been prepared?</w:t>
            </w:r>
            <w:r w:rsidR="004500C5" w:rsidRPr="00FE4A41">
              <w:rPr>
                <w:b w:val="0"/>
                <w:sz w:val="18"/>
                <w:szCs w:val="18"/>
              </w:rPr>
              <w:t xml:space="preserve"> </w:t>
            </w:r>
            <w:r w:rsidR="00AF0148" w:rsidRPr="00FE4A41">
              <w:rPr>
                <w:b w:val="0"/>
                <w:sz w:val="18"/>
                <w:szCs w:val="18"/>
              </w:rPr>
              <w:t>If yes, provide a copy of the financial statements.</w:t>
            </w:r>
          </w:p>
        </w:tc>
        <w:tc>
          <w:tcPr>
            <w:tcW w:w="577" w:type="dxa"/>
            <w:shd w:val="clear" w:color="auto" w:fill="auto"/>
          </w:tcPr>
          <w:p w14:paraId="699824D9" w14:textId="77777777" w:rsidR="00582092" w:rsidRPr="00FE4A41" w:rsidRDefault="00582092">
            <w:pPr>
              <w:pStyle w:val="Tableheading"/>
              <w:jc w:val="center"/>
              <w:rPr>
                <w:b w:val="0"/>
                <w:sz w:val="18"/>
                <w:szCs w:val="18"/>
              </w:rPr>
            </w:pPr>
          </w:p>
        </w:tc>
        <w:tc>
          <w:tcPr>
            <w:tcW w:w="567" w:type="dxa"/>
            <w:shd w:val="clear" w:color="auto" w:fill="auto"/>
          </w:tcPr>
          <w:p w14:paraId="0CCA8B67" w14:textId="77777777" w:rsidR="00582092" w:rsidRPr="00FE4A41" w:rsidRDefault="00582092">
            <w:pPr>
              <w:pStyle w:val="Tableheading"/>
              <w:jc w:val="center"/>
              <w:rPr>
                <w:b w:val="0"/>
                <w:sz w:val="18"/>
                <w:szCs w:val="18"/>
              </w:rPr>
            </w:pPr>
          </w:p>
        </w:tc>
        <w:tc>
          <w:tcPr>
            <w:tcW w:w="551" w:type="dxa"/>
            <w:shd w:val="clear" w:color="auto" w:fill="auto"/>
          </w:tcPr>
          <w:p w14:paraId="5152977A" w14:textId="77777777" w:rsidR="00582092" w:rsidRPr="00FE4A41" w:rsidRDefault="00582092">
            <w:pPr>
              <w:pStyle w:val="Tableheading"/>
              <w:jc w:val="center"/>
              <w:rPr>
                <w:b w:val="0"/>
                <w:sz w:val="18"/>
                <w:szCs w:val="18"/>
              </w:rPr>
            </w:pPr>
          </w:p>
        </w:tc>
      </w:tr>
      <w:tr w:rsidR="007B52E6" w14:paraId="04239225" w14:textId="77777777" w:rsidTr="00845F41">
        <w:trPr>
          <w:trHeight w:val="62"/>
          <w:jc w:val="center"/>
        </w:trPr>
        <w:tc>
          <w:tcPr>
            <w:tcW w:w="8765" w:type="dxa"/>
            <w:shd w:val="clear" w:color="auto" w:fill="auto"/>
          </w:tcPr>
          <w:p w14:paraId="21B8B7F9" w14:textId="77777777" w:rsidR="007B52E6" w:rsidRDefault="007476F1" w:rsidP="004500C5">
            <w:pPr>
              <w:pStyle w:val="Tableheading"/>
              <w:rPr>
                <w:b w:val="0"/>
                <w:sz w:val="18"/>
                <w:szCs w:val="18"/>
              </w:rPr>
            </w:pPr>
            <w:r w:rsidRPr="007476F1">
              <w:rPr>
                <w:b w:val="0"/>
                <w:sz w:val="18"/>
                <w:szCs w:val="18"/>
              </w:rPr>
              <w:t xml:space="preserve">Where financial statements are prepared under IFRS, have the adoption of new standards (particularly in respect of revenue recognition (IFRS 15), leases (IFRS 16), or financial instruments (IFRS 9)) had an impact on the trial balance of the company? If so, please provide workpapers and journal entries posted in respect of the adoption of these new standards.  </w:t>
            </w:r>
          </w:p>
          <w:p w14:paraId="13DB3BE0" w14:textId="01034999" w:rsidR="00015B0D" w:rsidRPr="00FE4A41" w:rsidRDefault="00015B0D" w:rsidP="004500C5">
            <w:pPr>
              <w:pStyle w:val="Tableheading"/>
              <w:rPr>
                <w:b w:val="0"/>
                <w:sz w:val="18"/>
                <w:szCs w:val="18"/>
              </w:rPr>
            </w:pPr>
            <w:r w:rsidRPr="008C3F34">
              <w:rPr>
                <w:b w:val="0"/>
                <w:sz w:val="18"/>
                <w:szCs w:val="18"/>
                <w:highlight w:val="yellow"/>
              </w:rPr>
              <w:t>Note that the definition of “finance lease” for tax purposes was temporarily modified for operating lease</w:t>
            </w:r>
            <w:r>
              <w:rPr>
                <w:b w:val="0"/>
                <w:sz w:val="18"/>
                <w:szCs w:val="18"/>
                <w:highlight w:val="yellow"/>
              </w:rPr>
              <w:t>s</w:t>
            </w:r>
            <w:r w:rsidRPr="008C3F34">
              <w:rPr>
                <w:b w:val="0"/>
                <w:sz w:val="18"/>
                <w:szCs w:val="18"/>
                <w:highlight w:val="yellow"/>
              </w:rPr>
              <w:t xml:space="preserve"> extended in the period 14 February 2020 to 30 November 2020.</w:t>
            </w:r>
          </w:p>
        </w:tc>
        <w:tc>
          <w:tcPr>
            <w:tcW w:w="577" w:type="dxa"/>
            <w:shd w:val="clear" w:color="auto" w:fill="auto"/>
          </w:tcPr>
          <w:p w14:paraId="5C94C0E3" w14:textId="77777777" w:rsidR="007B52E6" w:rsidRPr="00FE4A41" w:rsidRDefault="007B52E6">
            <w:pPr>
              <w:pStyle w:val="Tableheading"/>
              <w:jc w:val="center"/>
              <w:rPr>
                <w:b w:val="0"/>
                <w:sz w:val="18"/>
                <w:szCs w:val="18"/>
              </w:rPr>
            </w:pPr>
          </w:p>
        </w:tc>
        <w:tc>
          <w:tcPr>
            <w:tcW w:w="567" w:type="dxa"/>
            <w:shd w:val="clear" w:color="auto" w:fill="auto"/>
          </w:tcPr>
          <w:p w14:paraId="51B8AD5D" w14:textId="77777777" w:rsidR="007B52E6" w:rsidRPr="00FE4A41" w:rsidRDefault="007B52E6">
            <w:pPr>
              <w:pStyle w:val="Tableheading"/>
              <w:jc w:val="center"/>
              <w:rPr>
                <w:b w:val="0"/>
                <w:sz w:val="18"/>
                <w:szCs w:val="18"/>
              </w:rPr>
            </w:pPr>
          </w:p>
        </w:tc>
        <w:tc>
          <w:tcPr>
            <w:tcW w:w="551" w:type="dxa"/>
            <w:shd w:val="clear" w:color="auto" w:fill="auto"/>
          </w:tcPr>
          <w:p w14:paraId="34DFAE04" w14:textId="77777777" w:rsidR="007B52E6" w:rsidRPr="00FE4A41" w:rsidRDefault="007B52E6">
            <w:pPr>
              <w:pStyle w:val="Tableheading"/>
              <w:jc w:val="center"/>
              <w:rPr>
                <w:b w:val="0"/>
                <w:sz w:val="18"/>
                <w:szCs w:val="18"/>
              </w:rPr>
            </w:pPr>
          </w:p>
        </w:tc>
      </w:tr>
      <w:tr w:rsidR="00AF0148" w14:paraId="58D65369" w14:textId="77777777" w:rsidTr="00680294">
        <w:trPr>
          <w:cantSplit/>
          <w:trHeight w:val="62"/>
          <w:jc w:val="center"/>
        </w:trPr>
        <w:tc>
          <w:tcPr>
            <w:tcW w:w="10460" w:type="dxa"/>
            <w:gridSpan w:val="4"/>
            <w:shd w:val="clear" w:color="auto" w:fill="auto"/>
          </w:tcPr>
          <w:p w14:paraId="63AA3BE1" w14:textId="77777777" w:rsidR="00EC6D6D" w:rsidRDefault="00AF0148" w:rsidP="00F43049">
            <w:pPr>
              <w:pStyle w:val="Tableheading"/>
              <w:rPr>
                <w:sz w:val="18"/>
                <w:szCs w:val="18"/>
              </w:rPr>
            </w:pPr>
            <w:r w:rsidRPr="00FE4A41">
              <w:rPr>
                <w:sz w:val="18"/>
                <w:szCs w:val="18"/>
              </w:rPr>
              <w:t>Comments:</w:t>
            </w:r>
          </w:p>
          <w:p w14:paraId="14C8078C" w14:textId="77777777" w:rsidR="00AF0148" w:rsidRPr="00FE4A41" w:rsidRDefault="00AF0148" w:rsidP="00F43049">
            <w:pPr>
              <w:pStyle w:val="Tableheading"/>
              <w:rPr>
                <w:b w:val="0"/>
                <w:sz w:val="18"/>
                <w:szCs w:val="18"/>
              </w:rPr>
            </w:pPr>
          </w:p>
        </w:tc>
      </w:tr>
      <w:tr w:rsidR="001B2D20" w14:paraId="27412511" w14:textId="77777777" w:rsidTr="00845F41">
        <w:trPr>
          <w:trHeight w:val="62"/>
          <w:jc w:val="center"/>
        </w:trPr>
        <w:tc>
          <w:tcPr>
            <w:tcW w:w="8765" w:type="dxa"/>
            <w:shd w:val="clear" w:color="auto" w:fill="0E1C38"/>
          </w:tcPr>
          <w:p w14:paraId="314ABCE9" w14:textId="77777777" w:rsidR="001B2D20" w:rsidRPr="00680294" w:rsidRDefault="00620A7A">
            <w:pPr>
              <w:pStyle w:val="Tableheading"/>
              <w:rPr>
                <w:i/>
                <w:color w:val="FFFFFF" w:themeColor="background1"/>
              </w:rPr>
            </w:pPr>
            <w:r w:rsidRPr="00680294">
              <w:rPr>
                <w:color w:val="FFFFFF" w:themeColor="background1"/>
                <w:sz w:val="18"/>
              </w:rPr>
              <w:t>INCOME</w:t>
            </w:r>
          </w:p>
        </w:tc>
        <w:tc>
          <w:tcPr>
            <w:tcW w:w="577" w:type="dxa"/>
            <w:shd w:val="clear" w:color="auto" w:fill="0E1C38"/>
          </w:tcPr>
          <w:p w14:paraId="1B3E015A" w14:textId="77777777" w:rsidR="001B2D20" w:rsidRPr="00680294" w:rsidRDefault="00620A7A">
            <w:pPr>
              <w:pStyle w:val="Tableheading"/>
              <w:jc w:val="center"/>
              <w:rPr>
                <w:color w:val="FFFFFF" w:themeColor="background1"/>
                <w:sz w:val="18"/>
              </w:rPr>
            </w:pPr>
            <w:r w:rsidRPr="00680294">
              <w:rPr>
                <w:color w:val="FFFFFF" w:themeColor="background1"/>
                <w:sz w:val="18"/>
              </w:rPr>
              <w:t>YES</w:t>
            </w:r>
          </w:p>
        </w:tc>
        <w:tc>
          <w:tcPr>
            <w:tcW w:w="567" w:type="dxa"/>
            <w:shd w:val="clear" w:color="auto" w:fill="0E1C38"/>
          </w:tcPr>
          <w:p w14:paraId="34C690D8" w14:textId="77777777" w:rsidR="001B2D20" w:rsidRPr="00680294" w:rsidRDefault="00620A7A">
            <w:pPr>
              <w:pStyle w:val="Tableheading"/>
              <w:jc w:val="center"/>
              <w:rPr>
                <w:color w:val="FFFFFF" w:themeColor="background1"/>
                <w:sz w:val="18"/>
              </w:rPr>
            </w:pPr>
            <w:r w:rsidRPr="00680294">
              <w:rPr>
                <w:color w:val="FFFFFF" w:themeColor="background1"/>
                <w:sz w:val="18"/>
              </w:rPr>
              <w:t>NO</w:t>
            </w:r>
          </w:p>
        </w:tc>
        <w:tc>
          <w:tcPr>
            <w:tcW w:w="551" w:type="dxa"/>
            <w:shd w:val="clear" w:color="auto" w:fill="0E1C38"/>
          </w:tcPr>
          <w:p w14:paraId="40AF7C52" w14:textId="77777777" w:rsidR="001B2D20" w:rsidRPr="00680294" w:rsidRDefault="00620A7A">
            <w:pPr>
              <w:pStyle w:val="Tableheading"/>
              <w:jc w:val="center"/>
              <w:rPr>
                <w:color w:val="FFFFFF" w:themeColor="background1"/>
                <w:sz w:val="18"/>
              </w:rPr>
            </w:pPr>
            <w:r w:rsidRPr="00680294">
              <w:rPr>
                <w:color w:val="FFFFFF" w:themeColor="background1"/>
                <w:sz w:val="18"/>
              </w:rPr>
              <w:t>N/A</w:t>
            </w:r>
          </w:p>
        </w:tc>
      </w:tr>
      <w:tr w:rsidR="001B2D20" w14:paraId="39837CB4" w14:textId="77777777" w:rsidTr="00680294">
        <w:trPr>
          <w:trHeight w:val="62"/>
          <w:jc w:val="center"/>
        </w:trPr>
        <w:tc>
          <w:tcPr>
            <w:tcW w:w="10460" w:type="dxa"/>
            <w:gridSpan w:val="4"/>
            <w:shd w:val="clear" w:color="auto" w:fill="B8CCE4" w:themeFill="accent1" w:themeFillTint="66"/>
          </w:tcPr>
          <w:p w14:paraId="0937B766" w14:textId="77777777"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DIVIDENDS</w:t>
            </w:r>
          </w:p>
        </w:tc>
      </w:tr>
      <w:tr w:rsidR="001B2D20" w14:paraId="71D98674" w14:textId="77777777" w:rsidTr="00845F41">
        <w:trPr>
          <w:trHeight w:val="62"/>
          <w:jc w:val="center"/>
        </w:trPr>
        <w:tc>
          <w:tcPr>
            <w:tcW w:w="8765" w:type="dxa"/>
          </w:tcPr>
          <w:p w14:paraId="0453C529"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you received any New Zealand sourced dividends with imputation credits attached?</w:t>
            </w:r>
          </w:p>
        </w:tc>
        <w:tc>
          <w:tcPr>
            <w:tcW w:w="577" w:type="dxa"/>
          </w:tcPr>
          <w:p w14:paraId="1CBF591D" w14:textId="77777777" w:rsidR="001B2D20" w:rsidRPr="00FE4A41" w:rsidRDefault="001B2D20" w:rsidP="00FE4A41">
            <w:pPr>
              <w:pStyle w:val="Body"/>
              <w:spacing w:before="100" w:after="100"/>
              <w:ind w:left="0" w:right="0"/>
              <w:rPr>
                <w:i w:val="0"/>
                <w:sz w:val="18"/>
                <w:szCs w:val="18"/>
              </w:rPr>
            </w:pPr>
          </w:p>
        </w:tc>
        <w:tc>
          <w:tcPr>
            <w:tcW w:w="567" w:type="dxa"/>
          </w:tcPr>
          <w:p w14:paraId="73CA6F3F" w14:textId="77777777" w:rsidR="001B2D20" w:rsidRPr="00FE4A41" w:rsidRDefault="001B2D20" w:rsidP="00FE4A41">
            <w:pPr>
              <w:pStyle w:val="Body"/>
              <w:spacing w:before="100" w:after="100"/>
              <w:ind w:left="0" w:right="0"/>
              <w:rPr>
                <w:i w:val="0"/>
                <w:sz w:val="18"/>
                <w:szCs w:val="18"/>
              </w:rPr>
            </w:pPr>
          </w:p>
        </w:tc>
        <w:tc>
          <w:tcPr>
            <w:tcW w:w="551" w:type="dxa"/>
          </w:tcPr>
          <w:p w14:paraId="381AA931" w14:textId="77777777" w:rsidR="001B2D20" w:rsidRPr="00FE4A41" w:rsidRDefault="001B2D20" w:rsidP="00FE4A41">
            <w:pPr>
              <w:pStyle w:val="Body"/>
              <w:spacing w:before="100" w:after="100"/>
              <w:ind w:left="0" w:right="0"/>
              <w:rPr>
                <w:i w:val="0"/>
                <w:sz w:val="18"/>
                <w:szCs w:val="18"/>
              </w:rPr>
            </w:pPr>
          </w:p>
        </w:tc>
      </w:tr>
      <w:tr w:rsidR="001B2D20" w14:paraId="063AC731" w14:textId="77777777" w:rsidTr="00845F41">
        <w:trPr>
          <w:trHeight w:val="62"/>
          <w:jc w:val="center"/>
        </w:trPr>
        <w:tc>
          <w:tcPr>
            <w:tcW w:w="8765" w:type="dxa"/>
          </w:tcPr>
          <w:p w14:paraId="4107FF2F"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all New Zealand sourced dividends been reviewed to determine </w:t>
            </w:r>
            <w:proofErr w:type="gramStart"/>
            <w:r w:rsidRPr="00FE4A41">
              <w:rPr>
                <w:rFonts w:cs="Arial"/>
                <w:i w:val="0"/>
                <w:color w:val="auto"/>
                <w:sz w:val="18"/>
                <w:szCs w:val="18"/>
              </w:rPr>
              <w:t>whether or not</w:t>
            </w:r>
            <w:proofErr w:type="gramEnd"/>
            <w:r w:rsidRPr="00FE4A41">
              <w:rPr>
                <w:rFonts w:cs="Arial"/>
                <w:i w:val="0"/>
                <w:color w:val="auto"/>
                <w:sz w:val="18"/>
                <w:szCs w:val="18"/>
              </w:rPr>
              <w:t xml:space="preserve"> they are assessable? </w:t>
            </w:r>
          </w:p>
        </w:tc>
        <w:tc>
          <w:tcPr>
            <w:tcW w:w="577" w:type="dxa"/>
          </w:tcPr>
          <w:p w14:paraId="6AD58F67" w14:textId="77777777" w:rsidR="001B2D20" w:rsidRPr="00FE4A41" w:rsidRDefault="001B2D20" w:rsidP="00FE4A41">
            <w:pPr>
              <w:pStyle w:val="Body"/>
              <w:spacing w:before="100" w:after="100"/>
              <w:ind w:left="0" w:right="0"/>
              <w:rPr>
                <w:i w:val="0"/>
                <w:sz w:val="18"/>
                <w:szCs w:val="18"/>
              </w:rPr>
            </w:pPr>
          </w:p>
        </w:tc>
        <w:tc>
          <w:tcPr>
            <w:tcW w:w="567" w:type="dxa"/>
          </w:tcPr>
          <w:p w14:paraId="1DEB60C0" w14:textId="77777777" w:rsidR="001B2D20" w:rsidRPr="00FE4A41" w:rsidRDefault="001B2D20" w:rsidP="00FE4A41">
            <w:pPr>
              <w:pStyle w:val="Body"/>
              <w:spacing w:before="100" w:after="100"/>
              <w:ind w:left="0" w:right="0"/>
              <w:rPr>
                <w:i w:val="0"/>
                <w:sz w:val="18"/>
                <w:szCs w:val="18"/>
              </w:rPr>
            </w:pPr>
          </w:p>
        </w:tc>
        <w:tc>
          <w:tcPr>
            <w:tcW w:w="551" w:type="dxa"/>
          </w:tcPr>
          <w:p w14:paraId="69EB62D0" w14:textId="77777777" w:rsidR="001B2D20" w:rsidRPr="00FE4A41" w:rsidRDefault="001B2D20" w:rsidP="00FE4A41">
            <w:pPr>
              <w:pStyle w:val="Body"/>
              <w:spacing w:before="100" w:after="100"/>
              <w:ind w:left="0" w:right="0"/>
              <w:rPr>
                <w:i w:val="0"/>
                <w:sz w:val="18"/>
                <w:szCs w:val="18"/>
              </w:rPr>
            </w:pPr>
          </w:p>
        </w:tc>
      </w:tr>
      <w:tr w:rsidR="001B2D20" w14:paraId="59CFF2AE" w14:textId="77777777" w:rsidTr="00845F41">
        <w:trPr>
          <w:trHeight w:val="62"/>
          <w:jc w:val="center"/>
        </w:trPr>
        <w:tc>
          <w:tcPr>
            <w:tcW w:w="8765" w:type="dxa"/>
          </w:tcPr>
          <w:p w14:paraId="17F85F6C"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any New Zealand sourced dividends been received from members of a wholly owned group where both companies have the same balance date?</w:t>
            </w:r>
          </w:p>
        </w:tc>
        <w:tc>
          <w:tcPr>
            <w:tcW w:w="577" w:type="dxa"/>
          </w:tcPr>
          <w:p w14:paraId="2E7163B0" w14:textId="77777777" w:rsidR="001B2D20" w:rsidRPr="00FE4A41" w:rsidRDefault="001B2D20" w:rsidP="00FE4A41">
            <w:pPr>
              <w:pStyle w:val="Body"/>
              <w:spacing w:before="100" w:after="100"/>
              <w:ind w:left="0" w:right="0"/>
              <w:rPr>
                <w:i w:val="0"/>
                <w:sz w:val="18"/>
                <w:szCs w:val="18"/>
              </w:rPr>
            </w:pPr>
          </w:p>
        </w:tc>
        <w:tc>
          <w:tcPr>
            <w:tcW w:w="567" w:type="dxa"/>
          </w:tcPr>
          <w:p w14:paraId="4F0A2C48" w14:textId="77777777" w:rsidR="001B2D20" w:rsidRPr="00FE4A41" w:rsidRDefault="001B2D20" w:rsidP="00FE4A41">
            <w:pPr>
              <w:pStyle w:val="Body"/>
              <w:spacing w:before="100" w:after="100"/>
              <w:ind w:left="0" w:right="0"/>
              <w:rPr>
                <w:i w:val="0"/>
                <w:sz w:val="18"/>
                <w:szCs w:val="18"/>
              </w:rPr>
            </w:pPr>
          </w:p>
        </w:tc>
        <w:tc>
          <w:tcPr>
            <w:tcW w:w="551" w:type="dxa"/>
          </w:tcPr>
          <w:p w14:paraId="54519BB9" w14:textId="77777777" w:rsidR="001B2D20" w:rsidRPr="00FE4A41" w:rsidRDefault="001B2D20" w:rsidP="00FE4A41">
            <w:pPr>
              <w:pStyle w:val="Body"/>
              <w:spacing w:before="100" w:after="100"/>
              <w:ind w:left="0" w:right="0"/>
              <w:rPr>
                <w:i w:val="0"/>
                <w:sz w:val="18"/>
                <w:szCs w:val="18"/>
              </w:rPr>
            </w:pPr>
          </w:p>
        </w:tc>
      </w:tr>
      <w:tr w:rsidR="001B2D20" w14:paraId="25A70F59" w14:textId="77777777" w:rsidTr="00845F41">
        <w:trPr>
          <w:trHeight w:val="62"/>
          <w:jc w:val="center"/>
        </w:trPr>
        <w:tc>
          <w:tcPr>
            <w:tcW w:w="8765" w:type="dxa"/>
          </w:tcPr>
          <w:p w14:paraId="199DDB53"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dividends been received from offshore companies?</w:t>
            </w:r>
          </w:p>
        </w:tc>
        <w:tc>
          <w:tcPr>
            <w:tcW w:w="577" w:type="dxa"/>
          </w:tcPr>
          <w:p w14:paraId="57F3B806" w14:textId="77777777" w:rsidR="001B2D20" w:rsidRPr="00FE4A41" w:rsidRDefault="001B2D20" w:rsidP="00FE4A41">
            <w:pPr>
              <w:pStyle w:val="Body"/>
              <w:spacing w:before="100" w:after="100"/>
              <w:ind w:left="0" w:right="0"/>
              <w:rPr>
                <w:i w:val="0"/>
                <w:sz w:val="18"/>
                <w:szCs w:val="18"/>
              </w:rPr>
            </w:pPr>
          </w:p>
        </w:tc>
        <w:tc>
          <w:tcPr>
            <w:tcW w:w="567" w:type="dxa"/>
          </w:tcPr>
          <w:p w14:paraId="3BE792D9" w14:textId="77777777" w:rsidR="001B2D20" w:rsidRPr="00FE4A41" w:rsidRDefault="001B2D20" w:rsidP="00FE4A41">
            <w:pPr>
              <w:pStyle w:val="Body"/>
              <w:spacing w:before="100" w:after="100"/>
              <w:ind w:left="0" w:right="0"/>
              <w:rPr>
                <w:i w:val="0"/>
                <w:sz w:val="18"/>
                <w:szCs w:val="18"/>
              </w:rPr>
            </w:pPr>
          </w:p>
        </w:tc>
        <w:tc>
          <w:tcPr>
            <w:tcW w:w="551" w:type="dxa"/>
          </w:tcPr>
          <w:p w14:paraId="3DF9726A" w14:textId="77777777" w:rsidR="001B2D20" w:rsidRPr="00FE4A41" w:rsidRDefault="001B2D20" w:rsidP="00FE4A41">
            <w:pPr>
              <w:pStyle w:val="Body"/>
              <w:spacing w:before="100" w:after="100"/>
              <w:ind w:left="0" w:right="0"/>
              <w:rPr>
                <w:i w:val="0"/>
                <w:sz w:val="18"/>
                <w:szCs w:val="18"/>
              </w:rPr>
            </w:pPr>
          </w:p>
        </w:tc>
      </w:tr>
      <w:tr w:rsidR="001B2D20" w14:paraId="68576151" w14:textId="77777777" w:rsidTr="00680294">
        <w:trPr>
          <w:trHeight w:val="62"/>
          <w:jc w:val="center"/>
        </w:trPr>
        <w:tc>
          <w:tcPr>
            <w:tcW w:w="10460" w:type="dxa"/>
            <w:gridSpan w:val="4"/>
            <w:shd w:val="clear" w:color="auto" w:fill="B8CCE4" w:themeFill="accent1" w:themeFillTint="66"/>
          </w:tcPr>
          <w:p w14:paraId="15047DB6" w14:textId="77777777"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INTEREST</w:t>
            </w:r>
          </w:p>
        </w:tc>
      </w:tr>
      <w:tr w:rsidR="001B2D20" w14:paraId="6F324A2F" w14:textId="77777777" w:rsidTr="00845F41">
        <w:trPr>
          <w:trHeight w:val="62"/>
          <w:jc w:val="center"/>
        </w:trPr>
        <w:tc>
          <w:tcPr>
            <w:tcW w:w="8765" w:type="dxa"/>
          </w:tcPr>
          <w:p w14:paraId="7B3D5516"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any interest been received? </w:t>
            </w:r>
          </w:p>
        </w:tc>
        <w:tc>
          <w:tcPr>
            <w:tcW w:w="577" w:type="dxa"/>
          </w:tcPr>
          <w:p w14:paraId="7AF62613" w14:textId="77777777" w:rsidR="001B2D20" w:rsidRPr="00FE4A41" w:rsidRDefault="001B2D20" w:rsidP="00FE4A41">
            <w:pPr>
              <w:pStyle w:val="Body"/>
              <w:spacing w:before="100" w:after="100"/>
              <w:ind w:left="0" w:right="0"/>
              <w:rPr>
                <w:i w:val="0"/>
                <w:sz w:val="18"/>
                <w:szCs w:val="18"/>
              </w:rPr>
            </w:pPr>
          </w:p>
        </w:tc>
        <w:tc>
          <w:tcPr>
            <w:tcW w:w="567" w:type="dxa"/>
          </w:tcPr>
          <w:p w14:paraId="501F951F" w14:textId="77777777" w:rsidR="001B2D20" w:rsidRPr="00FE4A41" w:rsidRDefault="001B2D20" w:rsidP="00FE4A41">
            <w:pPr>
              <w:pStyle w:val="Body"/>
              <w:spacing w:before="100" w:after="100"/>
              <w:ind w:left="0" w:right="0"/>
              <w:rPr>
                <w:i w:val="0"/>
                <w:sz w:val="18"/>
                <w:szCs w:val="18"/>
              </w:rPr>
            </w:pPr>
          </w:p>
        </w:tc>
        <w:tc>
          <w:tcPr>
            <w:tcW w:w="551" w:type="dxa"/>
          </w:tcPr>
          <w:p w14:paraId="66A8A797" w14:textId="77777777" w:rsidR="001B2D20" w:rsidRPr="00FE4A41" w:rsidRDefault="001B2D20" w:rsidP="00FE4A41">
            <w:pPr>
              <w:pStyle w:val="Body"/>
              <w:spacing w:before="100" w:after="100"/>
              <w:ind w:left="0" w:right="0"/>
              <w:rPr>
                <w:i w:val="0"/>
                <w:sz w:val="18"/>
                <w:szCs w:val="18"/>
              </w:rPr>
            </w:pPr>
          </w:p>
        </w:tc>
      </w:tr>
      <w:tr w:rsidR="001B2D20" w14:paraId="1F8F9453" w14:textId="77777777" w:rsidTr="00845F41">
        <w:trPr>
          <w:trHeight w:val="62"/>
          <w:jc w:val="center"/>
        </w:trPr>
        <w:tc>
          <w:tcPr>
            <w:tcW w:w="8765" w:type="dxa"/>
          </w:tcPr>
          <w:p w14:paraId="7754D05A"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Please advise whether interest is recorded inclusive of resident withholding tax.</w:t>
            </w:r>
          </w:p>
        </w:tc>
        <w:tc>
          <w:tcPr>
            <w:tcW w:w="577" w:type="dxa"/>
          </w:tcPr>
          <w:p w14:paraId="0BCA0077" w14:textId="77777777" w:rsidR="001B2D20" w:rsidRPr="00FE4A41" w:rsidRDefault="001B2D20" w:rsidP="00FE4A41">
            <w:pPr>
              <w:pStyle w:val="Body"/>
              <w:spacing w:before="100" w:after="100"/>
              <w:ind w:left="0" w:right="0"/>
              <w:rPr>
                <w:i w:val="0"/>
                <w:sz w:val="18"/>
                <w:szCs w:val="18"/>
              </w:rPr>
            </w:pPr>
          </w:p>
        </w:tc>
        <w:tc>
          <w:tcPr>
            <w:tcW w:w="567" w:type="dxa"/>
          </w:tcPr>
          <w:p w14:paraId="5F807AC5" w14:textId="77777777" w:rsidR="001B2D20" w:rsidRPr="00FE4A41" w:rsidRDefault="001B2D20" w:rsidP="00FE4A41">
            <w:pPr>
              <w:pStyle w:val="Body"/>
              <w:spacing w:before="100" w:after="100"/>
              <w:ind w:left="0" w:right="0"/>
              <w:rPr>
                <w:i w:val="0"/>
                <w:sz w:val="18"/>
                <w:szCs w:val="18"/>
              </w:rPr>
            </w:pPr>
          </w:p>
        </w:tc>
        <w:tc>
          <w:tcPr>
            <w:tcW w:w="551" w:type="dxa"/>
          </w:tcPr>
          <w:p w14:paraId="5EF2B17B" w14:textId="77777777" w:rsidR="001B2D20" w:rsidRPr="00FE4A41" w:rsidRDefault="001B2D20" w:rsidP="00FE4A41">
            <w:pPr>
              <w:pStyle w:val="Body"/>
              <w:spacing w:before="100" w:after="100"/>
              <w:ind w:left="0" w:right="0"/>
              <w:rPr>
                <w:i w:val="0"/>
                <w:sz w:val="18"/>
                <w:szCs w:val="18"/>
              </w:rPr>
            </w:pPr>
          </w:p>
        </w:tc>
      </w:tr>
      <w:tr w:rsidR="001B2D20" w14:paraId="27C79BA2" w14:textId="77777777" w:rsidTr="00845F41">
        <w:trPr>
          <w:trHeight w:val="62"/>
          <w:jc w:val="center"/>
        </w:trPr>
        <w:tc>
          <w:tcPr>
            <w:tcW w:w="8765" w:type="dxa"/>
          </w:tcPr>
          <w:p w14:paraId="623A096B"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use of money interest been received from Inland Revenue during the year?</w:t>
            </w:r>
          </w:p>
        </w:tc>
        <w:tc>
          <w:tcPr>
            <w:tcW w:w="577" w:type="dxa"/>
          </w:tcPr>
          <w:p w14:paraId="678842D5" w14:textId="77777777" w:rsidR="001B2D20" w:rsidRPr="00FE4A41" w:rsidRDefault="001B2D20" w:rsidP="00FE4A41">
            <w:pPr>
              <w:pStyle w:val="Body"/>
              <w:spacing w:before="100" w:after="100"/>
              <w:ind w:left="0" w:right="0"/>
              <w:rPr>
                <w:i w:val="0"/>
                <w:sz w:val="18"/>
                <w:szCs w:val="18"/>
              </w:rPr>
            </w:pPr>
          </w:p>
        </w:tc>
        <w:tc>
          <w:tcPr>
            <w:tcW w:w="567" w:type="dxa"/>
          </w:tcPr>
          <w:p w14:paraId="7178D3F8" w14:textId="77777777" w:rsidR="001B2D20" w:rsidRPr="00FE4A41" w:rsidRDefault="001B2D20" w:rsidP="00FE4A41">
            <w:pPr>
              <w:pStyle w:val="Body"/>
              <w:spacing w:before="100" w:after="100"/>
              <w:ind w:left="0" w:right="0"/>
              <w:rPr>
                <w:i w:val="0"/>
                <w:sz w:val="18"/>
                <w:szCs w:val="18"/>
              </w:rPr>
            </w:pPr>
          </w:p>
        </w:tc>
        <w:tc>
          <w:tcPr>
            <w:tcW w:w="551" w:type="dxa"/>
          </w:tcPr>
          <w:p w14:paraId="4368D531" w14:textId="77777777" w:rsidR="001B2D20" w:rsidRPr="00FE4A41" w:rsidRDefault="001B2D20" w:rsidP="00FE4A41">
            <w:pPr>
              <w:pStyle w:val="Body"/>
              <w:spacing w:before="100" w:after="100"/>
              <w:ind w:left="0" w:right="0"/>
              <w:rPr>
                <w:i w:val="0"/>
                <w:sz w:val="18"/>
                <w:szCs w:val="18"/>
              </w:rPr>
            </w:pPr>
          </w:p>
        </w:tc>
      </w:tr>
      <w:tr w:rsidR="001B2D20" w14:paraId="36276685" w14:textId="77777777" w:rsidTr="00680294">
        <w:trPr>
          <w:trHeight w:val="62"/>
          <w:jc w:val="center"/>
        </w:trPr>
        <w:tc>
          <w:tcPr>
            <w:tcW w:w="10460" w:type="dxa"/>
            <w:gridSpan w:val="4"/>
            <w:shd w:val="clear" w:color="auto" w:fill="B8CCE4" w:themeFill="accent1" w:themeFillTint="66"/>
          </w:tcPr>
          <w:p w14:paraId="2FAA5FBB" w14:textId="77777777"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 xml:space="preserve">FOREIGN EXCHANGE </w:t>
            </w:r>
          </w:p>
        </w:tc>
      </w:tr>
      <w:tr w:rsidR="001B2D20" w14:paraId="78E8DFA1" w14:textId="77777777" w:rsidTr="00845F41">
        <w:trPr>
          <w:trHeight w:val="62"/>
          <w:jc w:val="center"/>
        </w:trPr>
        <w:tc>
          <w:tcPr>
            <w:tcW w:w="8765" w:type="dxa"/>
          </w:tcPr>
          <w:p w14:paraId="2094D123" w14:textId="77777777" w:rsidR="001B2D20" w:rsidRPr="00FE4A41" w:rsidRDefault="00620A7A" w:rsidP="00FE4A41">
            <w:pPr>
              <w:pStyle w:val="Body"/>
              <w:spacing w:before="100" w:after="100"/>
              <w:ind w:left="0" w:right="0"/>
              <w:rPr>
                <w:rFonts w:cs="Arial"/>
                <w:i w:val="0"/>
                <w:color w:val="0E1C38"/>
                <w:sz w:val="18"/>
                <w:szCs w:val="18"/>
              </w:rPr>
            </w:pPr>
            <w:r w:rsidRPr="00FE4A41">
              <w:rPr>
                <w:rFonts w:cs="Arial"/>
                <w:i w:val="0"/>
                <w:color w:val="auto"/>
                <w:sz w:val="18"/>
                <w:szCs w:val="18"/>
              </w:rPr>
              <w:t>Have all unrealised foreign exchange gains been included in the financial statements?</w:t>
            </w:r>
          </w:p>
        </w:tc>
        <w:tc>
          <w:tcPr>
            <w:tcW w:w="577" w:type="dxa"/>
          </w:tcPr>
          <w:p w14:paraId="0827F6DF" w14:textId="77777777" w:rsidR="001B2D20" w:rsidRPr="00FE4A41" w:rsidRDefault="001B2D20" w:rsidP="00FE4A41">
            <w:pPr>
              <w:pStyle w:val="Body"/>
              <w:spacing w:before="100" w:after="100"/>
              <w:ind w:left="0" w:right="0"/>
              <w:rPr>
                <w:i w:val="0"/>
                <w:sz w:val="18"/>
                <w:szCs w:val="18"/>
              </w:rPr>
            </w:pPr>
          </w:p>
        </w:tc>
        <w:tc>
          <w:tcPr>
            <w:tcW w:w="567" w:type="dxa"/>
          </w:tcPr>
          <w:p w14:paraId="0036839C" w14:textId="77777777" w:rsidR="001B2D20" w:rsidRPr="00FE4A41" w:rsidRDefault="001B2D20" w:rsidP="00FE4A41">
            <w:pPr>
              <w:pStyle w:val="Body"/>
              <w:spacing w:before="100" w:after="100"/>
              <w:ind w:left="0" w:right="0"/>
              <w:rPr>
                <w:i w:val="0"/>
                <w:sz w:val="18"/>
                <w:szCs w:val="18"/>
              </w:rPr>
            </w:pPr>
          </w:p>
        </w:tc>
        <w:tc>
          <w:tcPr>
            <w:tcW w:w="551" w:type="dxa"/>
          </w:tcPr>
          <w:p w14:paraId="4663ACCC" w14:textId="77777777" w:rsidR="001B2D20" w:rsidRPr="00FE4A41" w:rsidRDefault="001B2D20" w:rsidP="00FE4A41">
            <w:pPr>
              <w:pStyle w:val="Body"/>
              <w:spacing w:before="100" w:after="100"/>
              <w:ind w:left="0" w:right="0"/>
              <w:rPr>
                <w:i w:val="0"/>
                <w:sz w:val="18"/>
                <w:szCs w:val="18"/>
              </w:rPr>
            </w:pPr>
          </w:p>
        </w:tc>
      </w:tr>
      <w:tr w:rsidR="001B2D20" w14:paraId="36DE0F0C" w14:textId="77777777" w:rsidTr="00680294">
        <w:trPr>
          <w:trHeight w:val="62"/>
          <w:jc w:val="center"/>
        </w:trPr>
        <w:tc>
          <w:tcPr>
            <w:tcW w:w="10460" w:type="dxa"/>
            <w:gridSpan w:val="4"/>
            <w:shd w:val="clear" w:color="auto" w:fill="B8CCE4" w:themeFill="accent1" w:themeFillTint="66"/>
          </w:tcPr>
          <w:p w14:paraId="18D823B1"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TIMING</w:t>
            </w:r>
          </w:p>
        </w:tc>
      </w:tr>
      <w:tr w:rsidR="001B2D20" w14:paraId="03900155" w14:textId="77777777" w:rsidTr="00845F41">
        <w:trPr>
          <w:trHeight w:val="62"/>
          <w:jc w:val="center"/>
        </w:trPr>
        <w:tc>
          <w:tcPr>
            <w:tcW w:w="8765" w:type="dxa"/>
          </w:tcPr>
          <w:p w14:paraId="7FF41FB7"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any income items been deferred in terms of accounting recognition?</w:t>
            </w:r>
          </w:p>
        </w:tc>
        <w:tc>
          <w:tcPr>
            <w:tcW w:w="577" w:type="dxa"/>
          </w:tcPr>
          <w:p w14:paraId="53719FF2" w14:textId="77777777" w:rsidR="001B2D20" w:rsidRPr="00FE4A41" w:rsidRDefault="001B2D20" w:rsidP="00FE4A41">
            <w:pPr>
              <w:pStyle w:val="Body"/>
              <w:spacing w:before="100" w:after="100"/>
              <w:ind w:left="0" w:right="0"/>
              <w:rPr>
                <w:i w:val="0"/>
                <w:sz w:val="18"/>
                <w:szCs w:val="18"/>
              </w:rPr>
            </w:pPr>
          </w:p>
        </w:tc>
        <w:tc>
          <w:tcPr>
            <w:tcW w:w="567" w:type="dxa"/>
          </w:tcPr>
          <w:p w14:paraId="4911F97B" w14:textId="77777777" w:rsidR="001B2D20" w:rsidRPr="00FE4A41" w:rsidRDefault="001B2D20" w:rsidP="00FE4A41">
            <w:pPr>
              <w:pStyle w:val="Body"/>
              <w:spacing w:before="100" w:after="100"/>
              <w:ind w:left="0" w:right="0"/>
              <w:rPr>
                <w:i w:val="0"/>
                <w:sz w:val="18"/>
                <w:szCs w:val="18"/>
              </w:rPr>
            </w:pPr>
          </w:p>
        </w:tc>
        <w:tc>
          <w:tcPr>
            <w:tcW w:w="551" w:type="dxa"/>
          </w:tcPr>
          <w:p w14:paraId="519CB31B" w14:textId="77777777" w:rsidR="001B2D20" w:rsidRPr="00FE4A41" w:rsidRDefault="001B2D20" w:rsidP="00FE4A41">
            <w:pPr>
              <w:pStyle w:val="Body"/>
              <w:spacing w:before="100" w:after="100"/>
              <w:ind w:left="0" w:right="0"/>
              <w:rPr>
                <w:i w:val="0"/>
                <w:sz w:val="18"/>
                <w:szCs w:val="18"/>
              </w:rPr>
            </w:pPr>
          </w:p>
        </w:tc>
      </w:tr>
      <w:tr w:rsidR="001B2D20" w14:paraId="687814DC" w14:textId="77777777" w:rsidTr="00845F41">
        <w:trPr>
          <w:trHeight w:val="62"/>
          <w:jc w:val="center"/>
        </w:trPr>
        <w:tc>
          <w:tcPr>
            <w:tcW w:w="8765" w:type="dxa"/>
          </w:tcPr>
          <w:p w14:paraId="468FCA48"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payment for any sales or services been received in advance? If yes, provide details. </w:t>
            </w:r>
          </w:p>
        </w:tc>
        <w:tc>
          <w:tcPr>
            <w:tcW w:w="577" w:type="dxa"/>
          </w:tcPr>
          <w:p w14:paraId="15501309" w14:textId="77777777" w:rsidR="001B2D20" w:rsidRPr="00FE4A41" w:rsidRDefault="001B2D20" w:rsidP="00FE4A41">
            <w:pPr>
              <w:pStyle w:val="Body"/>
              <w:spacing w:before="100" w:after="100"/>
              <w:ind w:left="0" w:right="0"/>
              <w:rPr>
                <w:i w:val="0"/>
                <w:sz w:val="18"/>
                <w:szCs w:val="18"/>
              </w:rPr>
            </w:pPr>
          </w:p>
        </w:tc>
        <w:tc>
          <w:tcPr>
            <w:tcW w:w="567" w:type="dxa"/>
          </w:tcPr>
          <w:p w14:paraId="3BF702CE" w14:textId="77777777" w:rsidR="001B2D20" w:rsidRPr="00FE4A41" w:rsidRDefault="001B2D20" w:rsidP="00FE4A41">
            <w:pPr>
              <w:pStyle w:val="Body"/>
              <w:spacing w:before="100" w:after="100"/>
              <w:ind w:left="0" w:right="0"/>
              <w:rPr>
                <w:i w:val="0"/>
                <w:sz w:val="18"/>
                <w:szCs w:val="18"/>
              </w:rPr>
            </w:pPr>
          </w:p>
        </w:tc>
        <w:tc>
          <w:tcPr>
            <w:tcW w:w="551" w:type="dxa"/>
          </w:tcPr>
          <w:p w14:paraId="0E337E11" w14:textId="77777777" w:rsidR="001B2D20" w:rsidRPr="00FE4A41" w:rsidRDefault="001B2D20" w:rsidP="00FE4A41">
            <w:pPr>
              <w:pStyle w:val="Body"/>
              <w:spacing w:before="100" w:after="100"/>
              <w:ind w:left="0" w:right="0"/>
              <w:rPr>
                <w:i w:val="0"/>
                <w:sz w:val="18"/>
                <w:szCs w:val="18"/>
              </w:rPr>
            </w:pPr>
          </w:p>
        </w:tc>
      </w:tr>
      <w:tr w:rsidR="001B2D20" w14:paraId="64AC3FCC" w14:textId="77777777" w:rsidTr="00680294">
        <w:trPr>
          <w:trHeight w:val="62"/>
          <w:jc w:val="center"/>
        </w:trPr>
        <w:tc>
          <w:tcPr>
            <w:tcW w:w="10460" w:type="dxa"/>
            <w:gridSpan w:val="4"/>
            <w:shd w:val="clear" w:color="auto" w:fill="B8CCE4" w:themeFill="accent1" w:themeFillTint="66"/>
          </w:tcPr>
          <w:p w14:paraId="61C52F16"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CAPITAL GAINS</w:t>
            </w:r>
          </w:p>
        </w:tc>
      </w:tr>
      <w:tr w:rsidR="001B2D20" w14:paraId="0D754C80" w14:textId="77777777" w:rsidTr="00845F41">
        <w:trPr>
          <w:trHeight w:val="62"/>
          <w:jc w:val="center"/>
        </w:trPr>
        <w:tc>
          <w:tcPr>
            <w:tcW w:w="8765" w:type="dxa"/>
          </w:tcPr>
          <w:p w14:paraId="3F186906" w14:textId="77777777" w:rsidR="001B2D20" w:rsidRPr="00FE4A41" w:rsidRDefault="00620A7A" w:rsidP="00FE4A41">
            <w:pPr>
              <w:pStyle w:val="Body"/>
              <w:spacing w:before="100" w:after="100"/>
              <w:ind w:left="0" w:right="0"/>
              <w:rPr>
                <w:rFonts w:cs="Arial"/>
                <w:i w:val="0"/>
                <w:color w:val="0E1C38"/>
                <w:sz w:val="18"/>
                <w:szCs w:val="18"/>
              </w:rPr>
            </w:pPr>
            <w:r w:rsidRPr="00FE4A41">
              <w:rPr>
                <w:rFonts w:cs="Arial"/>
                <w:i w:val="0"/>
                <w:color w:val="auto"/>
                <w:sz w:val="18"/>
                <w:szCs w:val="18"/>
              </w:rPr>
              <w:lastRenderedPageBreak/>
              <w:t xml:space="preserve">Have all capital gains shown in the financial statements and excluded in the tax calculation been reviewed for </w:t>
            </w:r>
            <w:proofErr w:type="spellStart"/>
            <w:r w:rsidRPr="00FE4A41">
              <w:rPr>
                <w:rFonts w:cs="Arial"/>
                <w:i w:val="0"/>
                <w:color w:val="auto"/>
                <w:sz w:val="18"/>
                <w:szCs w:val="18"/>
              </w:rPr>
              <w:t>assessability</w:t>
            </w:r>
            <w:proofErr w:type="spellEnd"/>
            <w:r w:rsidRPr="00FE4A41">
              <w:rPr>
                <w:rFonts w:cs="Arial"/>
                <w:i w:val="0"/>
                <w:color w:val="auto"/>
                <w:sz w:val="18"/>
                <w:szCs w:val="18"/>
              </w:rPr>
              <w:t xml:space="preserve">? Provide details of the gains. </w:t>
            </w:r>
          </w:p>
        </w:tc>
        <w:tc>
          <w:tcPr>
            <w:tcW w:w="577" w:type="dxa"/>
          </w:tcPr>
          <w:p w14:paraId="2681E4F2" w14:textId="77777777" w:rsidR="001B2D20" w:rsidRPr="00FE4A41" w:rsidRDefault="001B2D20" w:rsidP="00FE4A41">
            <w:pPr>
              <w:pStyle w:val="Body"/>
              <w:spacing w:before="100" w:after="100"/>
              <w:ind w:left="0" w:right="0"/>
              <w:rPr>
                <w:i w:val="0"/>
                <w:sz w:val="18"/>
                <w:szCs w:val="18"/>
              </w:rPr>
            </w:pPr>
          </w:p>
        </w:tc>
        <w:tc>
          <w:tcPr>
            <w:tcW w:w="567" w:type="dxa"/>
          </w:tcPr>
          <w:p w14:paraId="6038E29E" w14:textId="77777777" w:rsidR="001B2D20" w:rsidRPr="00FE4A41" w:rsidRDefault="001B2D20" w:rsidP="00FE4A41">
            <w:pPr>
              <w:pStyle w:val="Body"/>
              <w:spacing w:before="100" w:after="100"/>
              <w:ind w:left="0" w:right="0"/>
              <w:rPr>
                <w:i w:val="0"/>
                <w:sz w:val="18"/>
                <w:szCs w:val="18"/>
              </w:rPr>
            </w:pPr>
          </w:p>
        </w:tc>
        <w:tc>
          <w:tcPr>
            <w:tcW w:w="551" w:type="dxa"/>
          </w:tcPr>
          <w:p w14:paraId="015AA4EA" w14:textId="77777777" w:rsidR="001B2D20" w:rsidRPr="00FE4A41" w:rsidRDefault="001B2D20" w:rsidP="00FE4A41">
            <w:pPr>
              <w:pStyle w:val="Body"/>
              <w:spacing w:before="100" w:after="100"/>
              <w:ind w:left="0" w:right="0"/>
              <w:rPr>
                <w:i w:val="0"/>
                <w:sz w:val="18"/>
                <w:szCs w:val="18"/>
              </w:rPr>
            </w:pPr>
          </w:p>
        </w:tc>
      </w:tr>
    </w:tbl>
    <w:p w14:paraId="68047369" w14:textId="77777777" w:rsidR="00EC6D6D" w:rsidRDefault="00EC6D6D">
      <w:r>
        <w:rPr>
          <w:b/>
        </w:rPr>
        <w:br w:type="page"/>
      </w:r>
    </w:p>
    <w:tbl>
      <w:tblPr>
        <w:tblStyle w:val="TableGrid"/>
        <w:tblW w:w="10460"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765"/>
        <w:gridCol w:w="577"/>
        <w:gridCol w:w="567"/>
        <w:gridCol w:w="551"/>
      </w:tblGrid>
      <w:tr w:rsidR="00845F41" w14:paraId="6ABB7EC1" w14:textId="77777777" w:rsidTr="00845F41">
        <w:trPr>
          <w:trHeight w:val="62"/>
          <w:jc w:val="center"/>
        </w:trPr>
        <w:tc>
          <w:tcPr>
            <w:tcW w:w="8765" w:type="dxa"/>
            <w:shd w:val="clear" w:color="auto" w:fill="0E1C38"/>
          </w:tcPr>
          <w:p w14:paraId="0DCC6F3B" w14:textId="77777777" w:rsidR="00845F41" w:rsidRPr="00680294" w:rsidRDefault="00845F41" w:rsidP="00845F41">
            <w:pPr>
              <w:pStyle w:val="Tableheading"/>
              <w:rPr>
                <w:i/>
                <w:color w:val="FFFFFF" w:themeColor="background1"/>
              </w:rPr>
            </w:pPr>
            <w:r w:rsidRPr="00680294">
              <w:rPr>
                <w:color w:val="FFFFFF" w:themeColor="background1"/>
                <w:sz w:val="18"/>
              </w:rPr>
              <w:lastRenderedPageBreak/>
              <w:t>INCOME</w:t>
            </w:r>
          </w:p>
        </w:tc>
        <w:tc>
          <w:tcPr>
            <w:tcW w:w="577" w:type="dxa"/>
            <w:shd w:val="clear" w:color="auto" w:fill="0E1C38"/>
          </w:tcPr>
          <w:p w14:paraId="76D3F1C3" w14:textId="77777777" w:rsidR="00845F41" w:rsidRPr="00680294" w:rsidRDefault="00845F41" w:rsidP="00845F41">
            <w:pPr>
              <w:pStyle w:val="Tableheading"/>
              <w:jc w:val="center"/>
              <w:rPr>
                <w:color w:val="FFFFFF" w:themeColor="background1"/>
                <w:sz w:val="18"/>
              </w:rPr>
            </w:pPr>
            <w:r w:rsidRPr="00680294">
              <w:rPr>
                <w:color w:val="FFFFFF" w:themeColor="background1"/>
                <w:sz w:val="18"/>
              </w:rPr>
              <w:t>YES</w:t>
            </w:r>
          </w:p>
        </w:tc>
        <w:tc>
          <w:tcPr>
            <w:tcW w:w="567" w:type="dxa"/>
            <w:shd w:val="clear" w:color="auto" w:fill="0E1C38"/>
          </w:tcPr>
          <w:p w14:paraId="3BEEC30C" w14:textId="77777777" w:rsidR="00845F41" w:rsidRPr="00680294" w:rsidRDefault="00845F41" w:rsidP="00845F41">
            <w:pPr>
              <w:pStyle w:val="Tableheading"/>
              <w:jc w:val="center"/>
              <w:rPr>
                <w:color w:val="FFFFFF" w:themeColor="background1"/>
                <w:sz w:val="18"/>
              </w:rPr>
            </w:pPr>
            <w:r w:rsidRPr="00680294">
              <w:rPr>
                <w:color w:val="FFFFFF" w:themeColor="background1"/>
                <w:sz w:val="18"/>
              </w:rPr>
              <w:t>NO</w:t>
            </w:r>
          </w:p>
        </w:tc>
        <w:tc>
          <w:tcPr>
            <w:tcW w:w="551" w:type="dxa"/>
            <w:shd w:val="clear" w:color="auto" w:fill="0E1C38"/>
          </w:tcPr>
          <w:p w14:paraId="51BD6AEA" w14:textId="77777777" w:rsidR="00845F41" w:rsidRPr="00680294" w:rsidRDefault="00845F41" w:rsidP="00845F41">
            <w:pPr>
              <w:pStyle w:val="Tableheading"/>
              <w:jc w:val="center"/>
              <w:rPr>
                <w:color w:val="FFFFFF" w:themeColor="background1"/>
                <w:sz w:val="18"/>
              </w:rPr>
            </w:pPr>
            <w:r w:rsidRPr="00680294">
              <w:rPr>
                <w:color w:val="FFFFFF" w:themeColor="background1"/>
                <w:sz w:val="18"/>
              </w:rPr>
              <w:t>N/A</w:t>
            </w:r>
          </w:p>
        </w:tc>
      </w:tr>
      <w:tr w:rsidR="001B2D20" w14:paraId="68FD141E" w14:textId="77777777" w:rsidTr="00680294">
        <w:trPr>
          <w:trHeight w:val="62"/>
          <w:jc w:val="center"/>
        </w:trPr>
        <w:tc>
          <w:tcPr>
            <w:tcW w:w="10460" w:type="dxa"/>
            <w:gridSpan w:val="4"/>
            <w:shd w:val="clear" w:color="auto" w:fill="B8CCE4" w:themeFill="accent1" w:themeFillTint="66"/>
          </w:tcPr>
          <w:p w14:paraId="35FA9399"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UNUSUAL ITEMS</w:t>
            </w:r>
          </w:p>
        </w:tc>
      </w:tr>
      <w:tr w:rsidR="001B2D20" w14:paraId="330982D4" w14:textId="77777777" w:rsidTr="00845F41">
        <w:trPr>
          <w:trHeight w:val="62"/>
          <w:jc w:val="center"/>
        </w:trPr>
        <w:tc>
          <w:tcPr>
            <w:tcW w:w="8765" w:type="dxa"/>
          </w:tcPr>
          <w:p w14:paraId="4FF9C44D" w14:textId="77777777" w:rsidR="001B2D20" w:rsidRPr="00FE4A41" w:rsidRDefault="00620A7A" w:rsidP="00FE4A41">
            <w:pPr>
              <w:pStyle w:val="Body"/>
              <w:spacing w:before="100" w:after="100"/>
              <w:ind w:left="0" w:right="0"/>
              <w:rPr>
                <w:rFonts w:cs="Arial"/>
                <w:i w:val="0"/>
                <w:color w:val="0E1C38"/>
                <w:sz w:val="18"/>
                <w:szCs w:val="18"/>
              </w:rPr>
            </w:pPr>
            <w:r w:rsidRPr="00FE4A41">
              <w:rPr>
                <w:rFonts w:cs="Arial"/>
                <w:i w:val="0"/>
                <w:color w:val="auto"/>
                <w:sz w:val="18"/>
                <w:szCs w:val="18"/>
              </w:rPr>
              <w:t xml:space="preserve">Do the financial statements include any unusual income items (for example compensation, damages, insurance receipts)? Provide all relevant details </w:t>
            </w:r>
            <w:proofErr w:type="gramStart"/>
            <w:r w:rsidRPr="00FE4A41">
              <w:rPr>
                <w:rFonts w:cs="Arial"/>
                <w:i w:val="0"/>
                <w:color w:val="auto"/>
                <w:sz w:val="18"/>
                <w:szCs w:val="18"/>
              </w:rPr>
              <w:t>in regards to</w:t>
            </w:r>
            <w:proofErr w:type="gramEnd"/>
            <w:r w:rsidRPr="00FE4A41">
              <w:rPr>
                <w:rFonts w:cs="Arial"/>
                <w:i w:val="0"/>
                <w:color w:val="auto"/>
                <w:sz w:val="18"/>
                <w:szCs w:val="18"/>
              </w:rPr>
              <w:t xml:space="preserve"> these receipts.</w:t>
            </w:r>
          </w:p>
        </w:tc>
        <w:tc>
          <w:tcPr>
            <w:tcW w:w="577" w:type="dxa"/>
          </w:tcPr>
          <w:p w14:paraId="3BEC8C0C" w14:textId="77777777" w:rsidR="001B2D20" w:rsidRPr="00FE4A41" w:rsidRDefault="001B2D20" w:rsidP="00FE4A41">
            <w:pPr>
              <w:pStyle w:val="Body"/>
              <w:spacing w:before="100" w:after="100"/>
              <w:ind w:left="0" w:right="0"/>
              <w:rPr>
                <w:i w:val="0"/>
                <w:sz w:val="18"/>
                <w:szCs w:val="18"/>
              </w:rPr>
            </w:pPr>
          </w:p>
        </w:tc>
        <w:tc>
          <w:tcPr>
            <w:tcW w:w="567" w:type="dxa"/>
          </w:tcPr>
          <w:p w14:paraId="7CC58C89" w14:textId="77777777" w:rsidR="001B2D20" w:rsidRPr="00FE4A41" w:rsidRDefault="001B2D20" w:rsidP="00FE4A41">
            <w:pPr>
              <w:pStyle w:val="Body"/>
              <w:spacing w:before="100" w:after="100"/>
              <w:ind w:left="0" w:right="0"/>
              <w:rPr>
                <w:i w:val="0"/>
                <w:sz w:val="18"/>
                <w:szCs w:val="18"/>
              </w:rPr>
            </w:pPr>
          </w:p>
        </w:tc>
        <w:tc>
          <w:tcPr>
            <w:tcW w:w="551" w:type="dxa"/>
          </w:tcPr>
          <w:p w14:paraId="41AD5E5A" w14:textId="77777777" w:rsidR="001B2D20" w:rsidRPr="00FE4A41" w:rsidRDefault="001B2D20" w:rsidP="00FE4A41">
            <w:pPr>
              <w:pStyle w:val="Body"/>
              <w:spacing w:before="100" w:after="100"/>
              <w:ind w:left="0" w:right="0"/>
              <w:rPr>
                <w:i w:val="0"/>
                <w:sz w:val="18"/>
                <w:szCs w:val="18"/>
              </w:rPr>
            </w:pPr>
          </w:p>
        </w:tc>
      </w:tr>
      <w:tr w:rsidR="001B2D20" w14:paraId="2F8A3842" w14:textId="77777777" w:rsidTr="00680294">
        <w:trPr>
          <w:trHeight w:val="62"/>
          <w:jc w:val="center"/>
        </w:trPr>
        <w:tc>
          <w:tcPr>
            <w:tcW w:w="10460" w:type="dxa"/>
            <w:gridSpan w:val="4"/>
            <w:shd w:val="clear" w:color="auto" w:fill="B8CCE4" w:themeFill="accent1" w:themeFillTint="66"/>
          </w:tcPr>
          <w:p w14:paraId="0EECDA95"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CUT-OFF</w:t>
            </w:r>
          </w:p>
        </w:tc>
      </w:tr>
      <w:tr w:rsidR="001B2D20" w14:paraId="4DD028ED" w14:textId="77777777" w:rsidTr="00845F41">
        <w:trPr>
          <w:trHeight w:val="62"/>
          <w:jc w:val="center"/>
        </w:trPr>
        <w:tc>
          <w:tcPr>
            <w:tcW w:w="8765" w:type="dxa"/>
          </w:tcPr>
          <w:p w14:paraId="649D034E"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sales </w:t>
            </w:r>
            <w:proofErr w:type="gramStart"/>
            <w:r w:rsidRPr="00FE4A41">
              <w:rPr>
                <w:rFonts w:cs="Arial"/>
                <w:i w:val="0"/>
                <w:color w:val="auto"/>
                <w:sz w:val="18"/>
                <w:szCs w:val="18"/>
              </w:rPr>
              <w:t>subsequent to</w:t>
            </w:r>
            <w:proofErr w:type="gramEnd"/>
            <w:r w:rsidRPr="00FE4A41">
              <w:rPr>
                <w:rFonts w:cs="Arial"/>
                <w:i w:val="0"/>
                <w:color w:val="auto"/>
                <w:sz w:val="18"/>
                <w:szCs w:val="18"/>
              </w:rPr>
              <w:t xml:space="preserve"> balance date been reviewed to ensure they are recorded in the correct period for tax purposes? </w:t>
            </w:r>
          </w:p>
        </w:tc>
        <w:tc>
          <w:tcPr>
            <w:tcW w:w="577" w:type="dxa"/>
          </w:tcPr>
          <w:p w14:paraId="7694C48A" w14:textId="77777777" w:rsidR="001B2D20" w:rsidRPr="00FE4A41" w:rsidRDefault="001B2D20" w:rsidP="00FE4A41">
            <w:pPr>
              <w:pStyle w:val="Body"/>
              <w:spacing w:before="100" w:after="100"/>
              <w:ind w:left="0" w:right="0"/>
              <w:rPr>
                <w:i w:val="0"/>
                <w:sz w:val="18"/>
                <w:szCs w:val="18"/>
              </w:rPr>
            </w:pPr>
          </w:p>
        </w:tc>
        <w:tc>
          <w:tcPr>
            <w:tcW w:w="567" w:type="dxa"/>
          </w:tcPr>
          <w:p w14:paraId="4444CFFA" w14:textId="77777777" w:rsidR="001B2D20" w:rsidRPr="00FE4A41" w:rsidRDefault="001B2D20" w:rsidP="00FE4A41">
            <w:pPr>
              <w:pStyle w:val="Body"/>
              <w:spacing w:before="100" w:after="100"/>
              <w:ind w:left="0" w:right="0"/>
              <w:rPr>
                <w:i w:val="0"/>
                <w:sz w:val="18"/>
                <w:szCs w:val="18"/>
              </w:rPr>
            </w:pPr>
          </w:p>
        </w:tc>
        <w:tc>
          <w:tcPr>
            <w:tcW w:w="551" w:type="dxa"/>
          </w:tcPr>
          <w:p w14:paraId="1EEB8EC0" w14:textId="77777777" w:rsidR="001B2D20" w:rsidRPr="00FE4A41" w:rsidRDefault="001B2D20" w:rsidP="00FE4A41">
            <w:pPr>
              <w:pStyle w:val="Body"/>
              <w:spacing w:before="100" w:after="100"/>
              <w:ind w:left="0" w:right="0"/>
              <w:rPr>
                <w:i w:val="0"/>
                <w:sz w:val="18"/>
                <w:szCs w:val="18"/>
              </w:rPr>
            </w:pPr>
          </w:p>
        </w:tc>
      </w:tr>
      <w:tr w:rsidR="001B2D20" w14:paraId="480C33E9" w14:textId="77777777" w:rsidTr="00680294">
        <w:trPr>
          <w:trHeight w:val="62"/>
          <w:jc w:val="center"/>
        </w:trPr>
        <w:tc>
          <w:tcPr>
            <w:tcW w:w="10460" w:type="dxa"/>
            <w:gridSpan w:val="4"/>
            <w:shd w:val="clear" w:color="auto" w:fill="B8CCE4" w:themeFill="accent1" w:themeFillTint="66"/>
          </w:tcPr>
          <w:p w14:paraId="45BEE962"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OVERSEAS INCOME</w:t>
            </w:r>
          </w:p>
        </w:tc>
      </w:tr>
      <w:tr w:rsidR="001B2D20" w14:paraId="69B503C9" w14:textId="77777777" w:rsidTr="00845F41">
        <w:trPr>
          <w:trHeight w:val="62"/>
          <w:jc w:val="center"/>
        </w:trPr>
        <w:tc>
          <w:tcPr>
            <w:tcW w:w="8765" w:type="dxa"/>
          </w:tcPr>
          <w:p w14:paraId="17304D49"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any income been earned overseas? If yes, provide details of any foreign tax paid. </w:t>
            </w:r>
          </w:p>
        </w:tc>
        <w:tc>
          <w:tcPr>
            <w:tcW w:w="577" w:type="dxa"/>
          </w:tcPr>
          <w:p w14:paraId="3311A29E" w14:textId="77777777" w:rsidR="001B2D20" w:rsidRPr="00FE4A41" w:rsidRDefault="001B2D20" w:rsidP="00FE4A41">
            <w:pPr>
              <w:pStyle w:val="Body"/>
              <w:spacing w:before="100" w:after="100"/>
              <w:ind w:left="0" w:right="0"/>
              <w:rPr>
                <w:i w:val="0"/>
                <w:sz w:val="18"/>
                <w:szCs w:val="18"/>
              </w:rPr>
            </w:pPr>
          </w:p>
        </w:tc>
        <w:tc>
          <w:tcPr>
            <w:tcW w:w="567" w:type="dxa"/>
          </w:tcPr>
          <w:p w14:paraId="46984A9C" w14:textId="77777777" w:rsidR="001B2D20" w:rsidRPr="00FE4A41" w:rsidRDefault="001B2D20" w:rsidP="00FE4A41">
            <w:pPr>
              <w:pStyle w:val="Body"/>
              <w:spacing w:before="100" w:after="100"/>
              <w:ind w:left="0" w:right="0"/>
              <w:rPr>
                <w:i w:val="0"/>
                <w:sz w:val="18"/>
                <w:szCs w:val="18"/>
              </w:rPr>
            </w:pPr>
          </w:p>
        </w:tc>
        <w:tc>
          <w:tcPr>
            <w:tcW w:w="551" w:type="dxa"/>
          </w:tcPr>
          <w:p w14:paraId="5B7319E3" w14:textId="77777777" w:rsidR="001B2D20" w:rsidRPr="00FE4A41" w:rsidRDefault="001B2D20" w:rsidP="00FE4A41">
            <w:pPr>
              <w:pStyle w:val="Body"/>
              <w:spacing w:before="100" w:after="100"/>
              <w:ind w:left="0" w:right="0"/>
              <w:rPr>
                <w:i w:val="0"/>
                <w:sz w:val="18"/>
                <w:szCs w:val="18"/>
              </w:rPr>
            </w:pPr>
          </w:p>
        </w:tc>
      </w:tr>
      <w:tr w:rsidR="001B2D20" w14:paraId="0173FBA3" w14:textId="77777777" w:rsidTr="00845F41">
        <w:trPr>
          <w:trHeight w:val="62"/>
          <w:jc w:val="center"/>
        </w:trPr>
        <w:tc>
          <w:tcPr>
            <w:tcW w:w="8765" w:type="dxa"/>
          </w:tcPr>
          <w:p w14:paraId="605F2C8E"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Does the company have any interest in foreign entities? If yes provide the percentage of shareholding, the country of source and the financial statements for the foreign entity if available. </w:t>
            </w:r>
          </w:p>
        </w:tc>
        <w:tc>
          <w:tcPr>
            <w:tcW w:w="577" w:type="dxa"/>
          </w:tcPr>
          <w:p w14:paraId="3E3D2B10" w14:textId="77777777" w:rsidR="001B2D20" w:rsidRPr="00FE4A41" w:rsidRDefault="001B2D20" w:rsidP="00FE4A41">
            <w:pPr>
              <w:pStyle w:val="Body"/>
              <w:spacing w:before="100" w:after="100"/>
              <w:ind w:left="0" w:right="0"/>
              <w:rPr>
                <w:i w:val="0"/>
                <w:sz w:val="18"/>
                <w:szCs w:val="18"/>
              </w:rPr>
            </w:pPr>
          </w:p>
        </w:tc>
        <w:tc>
          <w:tcPr>
            <w:tcW w:w="567" w:type="dxa"/>
          </w:tcPr>
          <w:p w14:paraId="4BA9D8BB" w14:textId="77777777" w:rsidR="001B2D20" w:rsidRPr="00FE4A41" w:rsidRDefault="001B2D20" w:rsidP="00FE4A41">
            <w:pPr>
              <w:pStyle w:val="Body"/>
              <w:spacing w:before="100" w:after="100"/>
              <w:ind w:left="0" w:right="0"/>
              <w:rPr>
                <w:i w:val="0"/>
                <w:sz w:val="18"/>
                <w:szCs w:val="18"/>
              </w:rPr>
            </w:pPr>
          </w:p>
        </w:tc>
        <w:tc>
          <w:tcPr>
            <w:tcW w:w="551" w:type="dxa"/>
          </w:tcPr>
          <w:p w14:paraId="4DEC688E" w14:textId="77777777" w:rsidR="001B2D20" w:rsidRPr="00FE4A41" w:rsidRDefault="001B2D20" w:rsidP="00FE4A41">
            <w:pPr>
              <w:pStyle w:val="Body"/>
              <w:spacing w:before="100" w:after="100"/>
              <w:ind w:left="0" w:right="0"/>
              <w:rPr>
                <w:i w:val="0"/>
                <w:sz w:val="18"/>
                <w:szCs w:val="18"/>
              </w:rPr>
            </w:pPr>
          </w:p>
        </w:tc>
      </w:tr>
      <w:tr w:rsidR="001B2D20" w14:paraId="0355CFE4" w14:textId="77777777" w:rsidTr="00680294">
        <w:trPr>
          <w:trHeight w:val="62"/>
          <w:jc w:val="center"/>
        </w:trPr>
        <w:tc>
          <w:tcPr>
            <w:tcW w:w="10460" w:type="dxa"/>
            <w:gridSpan w:val="4"/>
            <w:shd w:val="clear" w:color="auto" w:fill="B8CCE4" w:themeFill="accent1" w:themeFillTint="66"/>
          </w:tcPr>
          <w:p w14:paraId="59894CD8"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OTHER INCOME</w:t>
            </w:r>
          </w:p>
        </w:tc>
      </w:tr>
      <w:tr w:rsidR="001B2D20" w14:paraId="1EFCD21F" w14:textId="77777777" w:rsidTr="00845F41">
        <w:trPr>
          <w:trHeight w:val="62"/>
          <w:jc w:val="center"/>
        </w:trPr>
        <w:tc>
          <w:tcPr>
            <w:tcW w:w="8765" w:type="dxa"/>
          </w:tcPr>
          <w:p w14:paraId="0E151F78" w14:textId="3D9C273E"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Are there any other income items you believe require review? </w:t>
            </w:r>
            <w:ins w:id="2" w:author="Nancy Sun" w:date="2021-05-10T12:19:00Z">
              <w:r w:rsidR="00D6080D">
                <w:rPr>
                  <w:rFonts w:cs="Arial"/>
                  <w:i w:val="0"/>
                  <w:color w:val="auto"/>
                  <w:sz w:val="18"/>
                  <w:szCs w:val="18"/>
                </w:rPr>
                <w:t>I</w:t>
              </w:r>
            </w:ins>
            <w:del w:id="3" w:author="Nancy Sun" w:date="2021-05-10T12:16:00Z">
              <w:r w:rsidRPr="00FE4A41" w:rsidDel="0084082B">
                <w:rPr>
                  <w:rFonts w:cs="Arial"/>
                  <w:i w:val="0"/>
                  <w:color w:val="auto"/>
                  <w:sz w:val="18"/>
                  <w:szCs w:val="18"/>
                </w:rPr>
                <w:delText>O</w:delText>
              </w:r>
            </w:del>
            <w:r w:rsidRPr="00FE4A41">
              <w:rPr>
                <w:rFonts w:cs="Arial"/>
                <w:i w:val="0"/>
                <w:color w:val="auto"/>
                <w:sz w:val="18"/>
                <w:szCs w:val="18"/>
              </w:rPr>
              <w:t xml:space="preserve">f yes, provide details. </w:t>
            </w:r>
          </w:p>
        </w:tc>
        <w:tc>
          <w:tcPr>
            <w:tcW w:w="577" w:type="dxa"/>
          </w:tcPr>
          <w:p w14:paraId="5B64F690" w14:textId="77777777" w:rsidR="001B2D20" w:rsidRPr="00FE4A41" w:rsidRDefault="001B2D20" w:rsidP="00FE4A41">
            <w:pPr>
              <w:pStyle w:val="Body"/>
              <w:spacing w:before="100" w:after="100"/>
              <w:ind w:left="0" w:right="0"/>
              <w:rPr>
                <w:i w:val="0"/>
                <w:color w:val="auto"/>
                <w:sz w:val="18"/>
                <w:szCs w:val="18"/>
              </w:rPr>
            </w:pPr>
          </w:p>
        </w:tc>
        <w:tc>
          <w:tcPr>
            <w:tcW w:w="567" w:type="dxa"/>
          </w:tcPr>
          <w:p w14:paraId="4B53E673" w14:textId="77777777" w:rsidR="001B2D20" w:rsidRPr="00FE4A41" w:rsidRDefault="001B2D20" w:rsidP="00FE4A41">
            <w:pPr>
              <w:pStyle w:val="Body"/>
              <w:spacing w:before="100" w:after="100"/>
              <w:ind w:left="0" w:right="0"/>
              <w:rPr>
                <w:i w:val="0"/>
                <w:color w:val="auto"/>
                <w:sz w:val="18"/>
                <w:szCs w:val="18"/>
              </w:rPr>
            </w:pPr>
          </w:p>
        </w:tc>
        <w:tc>
          <w:tcPr>
            <w:tcW w:w="551" w:type="dxa"/>
          </w:tcPr>
          <w:p w14:paraId="6CBCB872" w14:textId="77777777" w:rsidR="001B2D20" w:rsidRPr="00FE4A41" w:rsidRDefault="001B2D20" w:rsidP="00FE4A41">
            <w:pPr>
              <w:pStyle w:val="Body"/>
              <w:spacing w:before="100" w:after="100"/>
              <w:ind w:left="0" w:right="0"/>
              <w:rPr>
                <w:i w:val="0"/>
                <w:color w:val="auto"/>
                <w:sz w:val="18"/>
                <w:szCs w:val="18"/>
              </w:rPr>
            </w:pPr>
          </w:p>
        </w:tc>
      </w:tr>
      <w:tr w:rsidR="001B2D20" w14:paraId="738A9D97" w14:textId="77777777" w:rsidTr="00680294">
        <w:trPr>
          <w:trHeight w:val="1079"/>
          <w:jc w:val="center"/>
        </w:trPr>
        <w:tc>
          <w:tcPr>
            <w:tcW w:w="10460" w:type="dxa"/>
            <w:gridSpan w:val="4"/>
          </w:tcPr>
          <w:p w14:paraId="6415A788" w14:textId="77777777" w:rsidR="001B2D20" w:rsidRPr="00FE4A41" w:rsidRDefault="00620A7A" w:rsidP="00FE4A41">
            <w:pPr>
              <w:pStyle w:val="Body"/>
              <w:spacing w:before="100" w:after="100"/>
              <w:ind w:left="0" w:right="0"/>
              <w:rPr>
                <w:b/>
                <w:i w:val="0"/>
                <w:color w:val="auto"/>
                <w:sz w:val="18"/>
                <w:szCs w:val="18"/>
              </w:rPr>
            </w:pPr>
            <w:r w:rsidRPr="00FE4A41">
              <w:rPr>
                <w:b/>
                <w:i w:val="0"/>
                <w:color w:val="auto"/>
                <w:sz w:val="18"/>
                <w:szCs w:val="18"/>
              </w:rPr>
              <w:t>Comments:</w:t>
            </w:r>
          </w:p>
          <w:p w14:paraId="2DC8F60E" w14:textId="77777777" w:rsidR="004500C5" w:rsidRDefault="004500C5" w:rsidP="00FE4A41">
            <w:pPr>
              <w:pStyle w:val="Body"/>
              <w:spacing w:before="100" w:after="100"/>
              <w:ind w:left="0" w:right="0"/>
              <w:rPr>
                <w:b/>
                <w:i w:val="0"/>
                <w:color w:val="auto"/>
                <w:sz w:val="18"/>
                <w:szCs w:val="18"/>
              </w:rPr>
            </w:pPr>
          </w:p>
          <w:p w14:paraId="11945546" w14:textId="77777777" w:rsidR="00845F41" w:rsidRDefault="00845F41" w:rsidP="00FE4A41">
            <w:pPr>
              <w:pStyle w:val="Body"/>
              <w:spacing w:before="100" w:after="100"/>
              <w:ind w:left="0" w:right="0"/>
              <w:rPr>
                <w:b/>
                <w:i w:val="0"/>
                <w:color w:val="auto"/>
                <w:sz w:val="18"/>
                <w:szCs w:val="18"/>
              </w:rPr>
            </w:pPr>
          </w:p>
          <w:p w14:paraId="02981E46" w14:textId="77777777" w:rsidR="00845F41" w:rsidRDefault="00845F41" w:rsidP="00FE4A41">
            <w:pPr>
              <w:pStyle w:val="Body"/>
              <w:spacing w:before="100" w:after="100"/>
              <w:ind w:left="0" w:right="0"/>
              <w:rPr>
                <w:b/>
                <w:i w:val="0"/>
                <w:color w:val="auto"/>
                <w:sz w:val="18"/>
                <w:szCs w:val="18"/>
              </w:rPr>
            </w:pPr>
          </w:p>
          <w:p w14:paraId="20CE0D9E" w14:textId="77777777" w:rsidR="00845F41" w:rsidRPr="00FE4A41" w:rsidRDefault="00845F41" w:rsidP="00FE4A41">
            <w:pPr>
              <w:pStyle w:val="Body"/>
              <w:spacing w:before="100" w:after="100"/>
              <w:ind w:left="0" w:right="0"/>
              <w:rPr>
                <w:b/>
                <w:i w:val="0"/>
                <w:color w:val="auto"/>
                <w:sz w:val="18"/>
                <w:szCs w:val="18"/>
              </w:rPr>
            </w:pPr>
          </w:p>
          <w:p w14:paraId="1BED23FF" w14:textId="77777777" w:rsidR="004500C5" w:rsidRPr="00FE4A41" w:rsidRDefault="004500C5" w:rsidP="00FE4A41">
            <w:pPr>
              <w:pStyle w:val="Body"/>
              <w:spacing w:before="100" w:after="100"/>
              <w:ind w:left="0" w:right="0"/>
              <w:rPr>
                <w:i w:val="0"/>
                <w:color w:val="auto"/>
                <w:sz w:val="18"/>
                <w:szCs w:val="18"/>
              </w:rPr>
            </w:pPr>
          </w:p>
        </w:tc>
      </w:tr>
      <w:tr w:rsidR="001B2D20" w14:paraId="3A463045" w14:textId="77777777" w:rsidTr="00845F41">
        <w:trPr>
          <w:trHeight w:val="189"/>
          <w:jc w:val="center"/>
        </w:trPr>
        <w:tc>
          <w:tcPr>
            <w:tcW w:w="8765" w:type="dxa"/>
            <w:tcBorders>
              <w:bottom w:val="single" w:sz="4" w:space="0" w:color="616886"/>
            </w:tcBorders>
            <w:shd w:val="clear" w:color="auto" w:fill="0E1C38"/>
          </w:tcPr>
          <w:p w14:paraId="27CC8D4A" w14:textId="77777777" w:rsidR="001B2D20" w:rsidRPr="00914FBC" w:rsidRDefault="00620A7A">
            <w:pPr>
              <w:pStyle w:val="Tableheading"/>
              <w:rPr>
                <w:i/>
                <w:color w:val="FFFFFF" w:themeColor="background1"/>
              </w:rPr>
            </w:pPr>
            <w:r w:rsidRPr="00914FBC">
              <w:rPr>
                <w:color w:val="FFFFFF" w:themeColor="background1"/>
                <w:sz w:val="18"/>
              </w:rPr>
              <w:t>EXPENDITURE</w:t>
            </w:r>
          </w:p>
        </w:tc>
        <w:tc>
          <w:tcPr>
            <w:tcW w:w="577" w:type="dxa"/>
            <w:tcBorders>
              <w:bottom w:val="single" w:sz="4" w:space="0" w:color="616886"/>
            </w:tcBorders>
            <w:shd w:val="clear" w:color="auto" w:fill="0E1C38"/>
          </w:tcPr>
          <w:p w14:paraId="6D5504DB" w14:textId="77777777" w:rsidR="001B2D20" w:rsidRPr="00914FBC" w:rsidRDefault="00620A7A">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14:paraId="71A82F81" w14:textId="77777777" w:rsidR="001B2D20" w:rsidRPr="00914FBC" w:rsidRDefault="00620A7A">
            <w:pPr>
              <w:pStyle w:val="Tableheading"/>
              <w:jc w:val="center"/>
              <w:rPr>
                <w:color w:val="FFFFFF" w:themeColor="background1"/>
                <w:sz w:val="18"/>
              </w:rPr>
            </w:pPr>
            <w:r w:rsidRPr="00914FBC">
              <w:rPr>
                <w:color w:val="FFFFFF" w:themeColor="background1"/>
                <w:sz w:val="18"/>
              </w:rPr>
              <w:t>NO</w:t>
            </w:r>
          </w:p>
        </w:tc>
        <w:tc>
          <w:tcPr>
            <w:tcW w:w="551" w:type="dxa"/>
            <w:tcBorders>
              <w:bottom w:val="single" w:sz="4" w:space="0" w:color="616886"/>
            </w:tcBorders>
            <w:shd w:val="clear" w:color="auto" w:fill="0E1C38"/>
          </w:tcPr>
          <w:p w14:paraId="5C336212" w14:textId="77777777" w:rsidR="001B2D20" w:rsidRPr="00914FBC" w:rsidRDefault="00620A7A">
            <w:pPr>
              <w:pStyle w:val="Tableheading"/>
              <w:jc w:val="center"/>
              <w:rPr>
                <w:color w:val="FFFFFF" w:themeColor="background1"/>
                <w:sz w:val="18"/>
              </w:rPr>
            </w:pPr>
            <w:r w:rsidRPr="00914FBC">
              <w:rPr>
                <w:color w:val="FFFFFF" w:themeColor="background1"/>
                <w:sz w:val="18"/>
              </w:rPr>
              <w:t>N/A</w:t>
            </w:r>
          </w:p>
        </w:tc>
      </w:tr>
      <w:tr w:rsidR="001B2D20" w14:paraId="44EBE59A" w14:textId="77777777" w:rsidTr="00680294">
        <w:trPr>
          <w:trHeight w:val="62"/>
          <w:jc w:val="center"/>
        </w:trPr>
        <w:tc>
          <w:tcPr>
            <w:tcW w:w="10460" w:type="dxa"/>
            <w:gridSpan w:val="4"/>
            <w:shd w:val="clear" w:color="auto" w:fill="B8CCE4" w:themeFill="accent1" w:themeFillTint="66"/>
          </w:tcPr>
          <w:p w14:paraId="31B697D7"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COMMON EXPENSES</w:t>
            </w:r>
          </w:p>
        </w:tc>
      </w:tr>
      <w:tr w:rsidR="001B2D20" w14:paraId="35242BF4" w14:textId="77777777" w:rsidTr="00845F41">
        <w:trPr>
          <w:trHeight w:val="62"/>
          <w:jc w:val="center"/>
        </w:trPr>
        <w:tc>
          <w:tcPr>
            <w:tcW w:w="8765" w:type="dxa"/>
          </w:tcPr>
          <w:p w14:paraId="28D41E43"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Do you have any of the following expenses and have they been reviewed for deductibility? </w:t>
            </w:r>
            <w:r w:rsidR="00845F41">
              <w:rPr>
                <w:rFonts w:cs="Arial"/>
                <w:i w:val="0"/>
                <w:color w:val="auto"/>
                <w:sz w:val="18"/>
                <w:szCs w:val="18"/>
              </w:rPr>
              <w:t>R</w:t>
            </w:r>
            <w:r w:rsidRPr="00FE4A41">
              <w:rPr>
                <w:rFonts w:cs="Arial"/>
                <w:i w:val="0"/>
                <w:color w:val="auto"/>
                <w:sz w:val="18"/>
                <w:szCs w:val="18"/>
              </w:rPr>
              <w:t xml:space="preserve">efer to the comment in brackets for high level statements regarding deductibility of the various expenses. </w:t>
            </w:r>
          </w:p>
        </w:tc>
        <w:tc>
          <w:tcPr>
            <w:tcW w:w="577" w:type="dxa"/>
          </w:tcPr>
          <w:p w14:paraId="6C99B798" w14:textId="77777777" w:rsidR="001B2D20" w:rsidRPr="00FE4A41" w:rsidRDefault="001B2D20" w:rsidP="00FE4A41">
            <w:pPr>
              <w:pStyle w:val="Body"/>
              <w:spacing w:before="100" w:after="100"/>
              <w:ind w:left="0" w:right="0"/>
              <w:rPr>
                <w:i w:val="0"/>
                <w:sz w:val="18"/>
                <w:szCs w:val="18"/>
              </w:rPr>
            </w:pPr>
          </w:p>
        </w:tc>
        <w:tc>
          <w:tcPr>
            <w:tcW w:w="567" w:type="dxa"/>
          </w:tcPr>
          <w:p w14:paraId="60253874" w14:textId="77777777" w:rsidR="001B2D20" w:rsidRPr="00FE4A41" w:rsidRDefault="001B2D20" w:rsidP="00FE4A41">
            <w:pPr>
              <w:pStyle w:val="Body"/>
              <w:spacing w:before="100" w:after="100"/>
              <w:ind w:left="0" w:right="0"/>
              <w:rPr>
                <w:i w:val="0"/>
                <w:sz w:val="18"/>
                <w:szCs w:val="18"/>
              </w:rPr>
            </w:pPr>
          </w:p>
        </w:tc>
        <w:tc>
          <w:tcPr>
            <w:tcW w:w="551" w:type="dxa"/>
          </w:tcPr>
          <w:p w14:paraId="0EF3AC42" w14:textId="77777777" w:rsidR="001B2D20" w:rsidRPr="00FE4A41" w:rsidRDefault="001B2D20" w:rsidP="00FE4A41">
            <w:pPr>
              <w:pStyle w:val="Body"/>
              <w:spacing w:before="100" w:after="100"/>
              <w:ind w:left="0" w:right="0"/>
              <w:rPr>
                <w:i w:val="0"/>
                <w:sz w:val="18"/>
                <w:szCs w:val="18"/>
              </w:rPr>
            </w:pPr>
          </w:p>
        </w:tc>
      </w:tr>
      <w:tr w:rsidR="001B2D20" w14:paraId="35829DCD" w14:textId="77777777" w:rsidTr="00845F41">
        <w:trPr>
          <w:trHeight w:val="62"/>
          <w:jc w:val="center"/>
        </w:trPr>
        <w:tc>
          <w:tcPr>
            <w:tcW w:w="8765" w:type="dxa"/>
          </w:tcPr>
          <w:p w14:paraId="47B71086"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ACC levies (deductible when due and payable)</w:t>
            </w:r>
          </w:p>
        </w:tc>
        <w:tc>
          <w:tcPr>
            <w:tcW w:w="577" w:type="dxa"/>
          </w:tcPr>
          <w:p w14:paraId="5501B933" w14:textId="77777777" w:rsidR="001B2D20" w:rsidRPr="00FE4A41" w:rsidRDefault="001B2D20" w:rsidP="00FE4A41">
            <w:pPr>
              <w:pStyle w:val="Body"/>
              <w:spacing w:before="100" w:after="100"/>
              <w:ind w:left="0" w:right="0"/>
              <w:rPr>
                <w:i w:val="0"/>
                <w:sz w:val="18"/>
                <w:szCs w:val="18"/>
              </w:rPr>
            </w:pPr>
          </w:p>
        </w:tc>
        <w:tc>
          <w:tcPr>
            <w:tcW w:w="567" w:type="dxa"/>
          </w:tcPr>
          <w:p w14:paraId="3E2AAF2C" w14:textId="77777777" w:rsidR="001B2D20" w:rsidRPr="00FE4A41" w:rsidRDefault="001B2D20" w:rsidP="00FE4A41">
            <w:pPr>
              <w:pStyle w:val="Body"/>
              <w:spacing w:before="100" w:after="100"/>
              <w:ind w:left="0" w:right="0"/>
              <w:rPr>
                <w:i w:val="0"/>
                <w:sz w:val="18"/>
                <w:szCs w:val="18"/>
              </w:rPr>
            </w:pPr>
          </w:p>
        </w:tc>
        <w:tc>
          <w:tcPr>
            <w:tcW w:w="551" w:type="dxa"/>
          </w:tcPr>
          <w:p w14:paraId="068EF611" w14:textId="77777777" w:rsidR="001B2D20" w:rsidRPr="00FE4A41" w:rsidRDefault="001B2D20" w:rsidP="00FE4A41">
            <w:pPr>
              <w:pStyle w:val="Body"/>
              <w:spacing w:before="100" w:after="100"/>
              <w:ind w:left="0" w:right="0"/>
              <w:rPr>
                <w:i w:val="0"/>
                <w:sz w:val="18"/>
                <w:szCs w:val="18"/>
              </w:rPr>
            </w:pPr>
          </w:p>
        </w:tc>
      </w:tr>
      <w:tr w:rsidR="001B2D20" w14:paraId="60A37C50" w14:textId="77777777" w:rsidTr="00845F41">
        <w:trPr>
          <w:trHeight w:val="62"/>
          <w:jc w:val="center"/>
        </w:trPr>
        <w:tc>
          <w:tcPr>
            <w:tcW w:w="8765" w:type="dxa"/>
          </w:tcPr>
          <w:p w14:paraId="6EECA114"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Compensation or Damages</w:t>
            </w:r>
          </w:p>
        </w:tc>
        <w:tc>
          <w:tcPr>
            <w:tcW w:w="577" w:type="dxa"/>
          </w:tcPr>
          <w:p w14:paraId="06EC73C8" w14:textId="77777777" w:rsidR="001B2D20" w:rsidRPr="00FE4A41" w:rsidRDefault="001B2D20" w:rsidP="00FE4A41">
            <w:pPr>
              <w:pStyle w:val="Body"/>
              <w:spacing w:before="100" w:after="100"/>
              <w:ind w:left="0" w:right="0"/>
              <w:rPr>
                <w:i w:val="0"/>
                <w:sz w:val="18"/>
                <w:szCs w:val="18"/>
              </w:rPr>
            </w:pPr>
          </w:p>
        </w:tc>
        <w:tc>
          <w:tcPr>
            <w:tcW w:w="567" w:type="dxa"/>
          </w:tcPr>
          <w:p w14:paraId="38226858" w14:textId="77777777" w:rsidR="001B2D20" w:rsidRPr="00FE4A41" w:rsidRDefault="001B2D20" w:rsidP="00FE4A41">
            <w:pPr>
              <w:pStyle w:val="Body"/>
              <w:spacing w:before="100" w:after="100"/>
              <w:ind w:left="0" w:right="0"/>
              <w:rPr>
                <w:i w:val="0"/>
                <w:sz w:val="18"/>
                <w:szCs w:val="18"/>
              </w:rPr>
            </w:pPr>
          </w:p>
        </w:tc>
        <w:tc>
          <w:tcPr>
            <w:tcW w:w="551" w:type="dxa"/>
          </w:tcPr>
          <w:p w14:paraId="1B09C3A6" w14:textId="77777777" w:rsidR="001B2D20" w:rsidRPr="00FE4A41" w:rsidRDefault="001B2D20" w:rsidP="00FE4A41">
            <w:pPr>
              <w:pStyle w:val="Body"/>
              <w:spacing w:before="100" w:after="100"/>
              <w:ind w:left="0" w:right="0"/>
              <w:rPr>
                <w:i w:val="0"/>
                <w:sz w:val="18"/>
                <w:szCs w:val="18"/>
              </w:rPr>
            </w:pPr>
          </w:p>
        </w:tc>
      </w:tr>
      <w:tr w:rsidR="001B2D20" w14:paraId="4EC04228" w14:textId="77777777" w:rsidTr="00845F41">
        <w:trPr>
          <w:trHeight w:val="62"/>
          <w:jc w:val="center"/>
        </w:trPr>
        <w:tc>
          <w:tcPr>
            <w:tcW w:w="8765" w:type="dxa"/>
          </w:tcPr>
          <w:p w14:paraId="7AE4EE10"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 xml:space="preserve">Donations (made to </w:t>
            </w:r>
            <w:proofErr w:type="spellStart"/>
            <w:r w:rsidRPr="00FE4A41">
              <w:rPr>
                <w:rFonts w:cs="Arial"/>
                <w:i w:val="0"/>
                <w:color w:val="auto"/>
                <w:sz w:val="18"/>
                <w:szCs w:val="18"/>
              </w:rPr>
              <w:t>donee</w:t>
            </w:r>
            <w:proofErr w:type="spellEnd"/>
            <w:r w:rsidRPr="00FE4A41">
              <w:rPr>
                <w:rFonts w:cs="Arial"/>
                <w:i w:val="0"/>
                <w:color w:val="auto"/>
                <w:sz w:val="18"/>
                <w:szCs w:val="18"/>
              </w:rPr>
              <w:t xml:space="preserve"> organisations up to the amount of net income in the year)</w:t>
            </w:r>
          </w:p>
        </w:tc>
        <w:tc>
          <w:tcPr>
            <w:tcW w:w="577" w:type="dxa"/>
          </w:tcPr>
          <w:p w14:paraId="3B8DD652" w14:textId="77777777" w:rsidR="001B2D20" w:rsidRPr="00FE4A41" w:rsidRDefault="001B2D20" w:rsidP="00FE4A41">
            <w:pPr>
              <w:pStyle w:val="Body"/>
              <w:spacing w:before="100" w:after="100"/>
              <w:ind w:left="0" w:right="0"/>
              <w:rPr>
                <w:i w:val="0"/>
                <w:sz w:val="18"/>
                <w:szCs w:val="18"/>
              </w:rPr>
            </w:pPr>
          </w:p>
        </w:tc>
        <w:tc>
          <w:tcPr>
            <w:tcW w:w="567" w:type="dxa"/>
          </w:tcPr>
          <w:p w14:paraId="4B63E107" w14:textId="77777777" w:rsidR="001B2D20" w:rsidRPr="00FE4A41" w:rsidRDefault="001B2D20" w:rsidP="00FE4A41">
            <w:pPr>
              <w:pStyle w:val="Body"/>
              <w:spacing w:before="100" w:after="100"/>
              <w:ind w:left="0" w:right="0"/>
              <w:rPr>
                <w:i w:val="0"/>
                <w:sz w:val="18"/>
                <w:szCs w:val="18"/>
              </w:rPr>
            </w:pPr>
          </w:p>
        </w:tc>
        <w:tc>
          <w:tcPr>
            <w:tcW w:w="551" w:type="dxa"/>
          </w:tcPr>
          <w:p w14:paraId="51BCB032" w14:textId="77777777" w:rsidR="001B2D20" w:rsidRPr="00FE4A41" w:rsidRDefault="001B2D20" w:rsidP="00FE4A41">
            <w:pPr>
              <w:pStyle w:val="Body"/>
              <w:spacing w:before="100" w:after="100"/>
              <w:ind w:left="0" w:right="0"/>
              <w:rPr>
                <w:i w:val="0"/>
                <w:sz w:val="18"/>
                <w:szCs w:val="18"/>
              </w:rPr>
            </w:pPr>
          </w:p>
        </w:tc>
      </w:tr>
      <w:tr w:rsidR="001B2D20" w14:paraId="1CC4F74E" w14:textId="77777777" w:rsidTr="00845F41">
        <w:trPr>
          <w:trHeight w:val="62"/>
          <w:jc w:val="center"/>
        </w:trPr>
        <w:tc>
          <w:tcPr>
            <w:tcW w:w="8765" w:type="dxa"/>
          </w:tcPr>
          <w:p w14:paraId="40B6EA1F"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Entertainment (classification between 50% and 100% deductible)</w:t>
            </w:r>
          </w:p>
        </w:tc>
        <w:tc>
          <w:tcPr>
            <w:tcW w:w="577" w:type="dxa"/>
          </w:tcPr>
          <w:p w14:paraId="44408F30" w14:textId="77777777" w:rsidR="001B2D20" w:rsidRPr="00FE4A41" w:rsidRDefault="001B2D20" w:rsidP="00FE4A41">
            <w:pPr>
              <w:pStyle w:val="Body"/>
              <w:spacing w:before="100" w:after="100"/>
              <w:ind w:left="0" w:right="0"/>
              <w:rPr>
                <w:i w:val="0"/>
                <w:sz w:val="18"/>
                <w:szCs w:val="18"/>
              </w:rPr>
            </w:pPr>
          </w:p>
        </w:tc>
        <w:tc>
          <w:tcPr>
            <w:tcW w:w="567" w:type="dxa"/>
          </w:tcPr>
          <w:p w14:paraId="7BC1FBCD" w14:textId="77777777" w:rsidR="001B2D20" w:rsidRPr="00FE4A41" w:rsidRDefault="001B2D20" w:rsidP="00FE4A41">
            <w:pPr>
              <w:pStyle w:val="Body"/>
              <w:spacing w:before="100" w:after="100"/>
              <w:ind w:left="0" w:right="0"/>
              <w:rPr>
                <w:i w:val="0"/>
                <w:sz w:val="18"/>
                <w:szCs w:val="18"/>
              </w:rPr>
            </w:pPr>
          </w:p>
        </w:tc>
        <w:tc>
          <w:tcPr>
            <w:tcW w:w="551" w:type="dxa"/>
          </w:tcPr>
          <w:p w14:paraId="5BE5DFBB" w14:textId="77777777" w:rsidR="001B2D20" w:rsidRPr="00FE4A41" w:rsidRDefault="001B2D20" w:rsidP="00FE4A41">
            <w:pPr>
              <w:pStyle w:val="Body"/>
              <w:spacing w:before="100" w:after="100"/>
              <w:ind w:left="0" w:right="0"/>
              <w:rPr>
                <w:i w:val="0"/>
                <w:sz w:val="18"/>
                <w:szCs w:val="18"/>
              </w:rPr>
            </w:pPr>
          </w:p>
        </w:tc>
      </w:tr>
      <w:tr w:rsidR="001B2D20" w14:paraId="7C32EABF" w14:textId="77777777" w:rsidTr="00845F41">
        <w:trPr>
          <w:trHeight w:val="62"/>
          <w:jc w:val="center"/>
        </w:trPr>
        <w:tc>
          <w:tcPr>
            <w:tcW w:w="8765" w:type="dxa"/>
          </w:tcPr>
          <w:p w14:paraId="4B50342A"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 xml:space="preserve">GST on Non-Deductible Entertainment (if last year’s GST adjustment has been expensed, </w:t>
            </w:r>
            <w:r w:rsidRPr="00FE4A41">
              <w:rPr>
                <w:rFonts w:cs="Arial"/>
                <w:i w:val="0"/>
                <w:color w:val="auto"/>
                <w:sz w:val="18"/>
                <w:szCs w:val="18"/>
              </w:rPr>
              <w:br/>
              <w:t>than this will also be non-deductible)</w:t>
            </w:r>
          </w:p>
        </w:tc>
        <w:tc>
          <w:tcPr>
            <w:tcW w:w="577" w:type="dxa"/>
          </w:tcPr>
          <w:p w14:paraId="5EEE1E60" w14:textId="77777777" w:rsidR="001B2D20" w:rsidRPr="00FE4A41" w:rsidRDefault="001B2D20" w:rsidP="00FE4A41">
            <w:pPr>
              <w:pStyle w:val="Body"/>
              <w:spacing w:before="100" w:after="100"/>
              <w:ind w:left="0" w:right="0"/>
              <w:rPr>
                <w:i w:val="0"/>
                <w:sz w:val="18"/>
                <w:szCs w:val="18"/>
              </w:rPr>
            </w:pPr>
          </w:p>
        </w:tc>
        <w:tc>
          <w:tcPr>
            <w:tcW w:w="567" w:type="dxa"/>
          </w:tcPr>
          <w:p w14:paraId="70103106" w14:textId="77777777" w:rsidR="001B2D20" w:rsidRPr="00FE4A41" w:rsidRDefault="001B2D20" w:rsidP="00FE4A41">
            <w:pPr>
              <w:pStyle w:val="Body"/>
              <w:spacing w:before="100" w:after="100"/>
              <w:ind w:left="0" w:right="0"/>
              <w:rPr>
                <w:i w:val="0"/>
                <w:sz w:val="18"/>
                <w:szCs w:val="18"/>
              </w:rPr>
            </w:pPr>
          </w:p>
        </w:tc>
        <w:tc>
          <w:tcPr>
            <w:tcW w:w="551" w:type="dxa"/>
          </w:tcPr>
          <w:p w14:paraId="38359F74" w14:textId="77777777" w:rsidR="001B2D20" w:rsidRPr="00FE4A41" w:rsidRDefault="001B2D20" w:rsidP="00FE4A41">
            <w:pPr>
              <w:pStyle w:val="Body"/>
              <w:spacing w:before="100" w:after="100"/>
              <w:ind w:left="0" w:right="0"/>
              <w:rPr>
                <w:i w:val="0"/>
                <w:sz w:val="18"/>
                <w:szCs w:val="18"/>
              </w:rPr>
            </w:pPr>
          </w:p>
        </w:tc>
      </w:tr>
      <w:tr w:rsidR="001B2D20" w14:paraId="7991C6A2" w14:textId="77777777" w:rsidTr="00845F41">
        <w:trPr>
          <w:trHeight w:val="62"/>
          <w:jc w:val="center"/>
        </w:trPr>
        <w:tc>
          <w:tcPr>
            <w:tcW w:w="8765" w:type="dxa"/>
          </w:tcPr>
          <w:p w14:paraId="486497C6"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Expenses relating to undeveloped land</w:t>
            </w:r>
          </w:p>
        </w:tc>
        <w:tc>
          <w:tcPr>
            <w:tcW w:w="577" w:type="dxa"/>
          </w:tcPr>
          <w:p w14:paraId="561F6078" w14:textId="77777777" w:rsidR="001B2D20" w:rsidRPr="00FE4A41" w:rsidRDefault="001B2D20" w:rsidP="00FE4A41">
            <w:pPr>
              <w:pStyle w:val="Body"/>
              <w:spacing w:before="100" w:after="100"/>
              <w:ind w:left="0" w:right="0"/>
              <w:rPr>
                <w:i w:val="0"/>
                <w:sz w:val="18"/>
                <w:szCs w:val="18"/>
              </w:rPr>
            </w:pPr>
          </w:p>
        </w:tc>
        <w:tc>
          <w:tcPr>
            <w:tcW w:w="567" w:type="dxa"/>
          </w:tcPr>
          <w:p w14:paraId="0CC4B7C2" w14:textId="77777777" w:rsidR="001B2D20" w:rsidRPr="00FE4A41" w:rsidRDefault="001B2D20" w:rsidP="00FE4A41">
            <w:pPr>
              <w:pStyle w:val="Body"/>
              <w:spacing w:before="100" w:after="100"/>
              <w:ind w:left="0" w:right="0"/>
              <w:rPr>
                <w:i w:val="0"/>
                <w:sz w:val="18"/>
                <w:szCs w:val="18"/>
              </w:rPr>
            </w:pPr>
          </w:p>
        </w:tc>
        <w:tc>
          <w:tcPr>
            <w:tcW w:w="551" w:type="dxa"/>
          </w:tcPr>
          <w:p w14:paraId="71CA50FC" w14:textId="77777777" w:rsidR="001B2D20" w:rsidRPr="00FE4A41" w:rsidRDefault="001B2D20" w:rsidP="00FE4A41">
            <w:pPr>
              <w:pStyle w:val="Body"/>
              <w:spacing w:before="100" w:after="100"/>
              <w:ind w:left="0" w:right="0"/>
              <w:rPr>
                <w:i w:val="0"/>
                <w:sz w:val="18"/>
                <w:szCs w:val="18"/>
              </w:rPr>
            </w:pPr>
          </w:p>
        </w:tc>
      </w:tr>
      <w:tr w:rsidR="001B2D20" w14:paraId="32C29155" w14:textId="77777777" w:rsidTr="00845F41">
        <w:trPr>
          <w:trHeight w:val="62"/>
          <w:jc w:val="center"/>
        </w:trPr>
        <w:tc>
          <w:tcPr>
            <w:tcW w:w="8765" w:type="dxa"/>
          </w:tcPr>
          <w:p w14:paraId="687E350D"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 xml:space="preserve">Fines and Penalties </w:t>
            </w:r>
          </w:p>
        </w:tc>
        <w:tc>
          <w:tcPr>
            <w:tcW w:w="577" w:type="dxa"/>
          </w:tcPr>
          <w:p w14:paraId="4CC62BD5" w14:textId="77777777" w:rsidR="001B2D20" w:rsidRPr="00FE4A41" w:rsidRDefault="001B2D20" w:rsidP="00FE4A41">
            <w:pPr>
              <w:pStyle w:val="Body"/>
              <w:spacing w:before="100" w:after="100"/>
              <w:ind w:left="0" w:right="0"/>
              <w:rPr>
                <w:i w:val="0"/>
                <w:sz w:val="18"/>
                <w:szCs w:val="18"/>
              </w:rPr>
            </w:pPr>
          </w:p>
        </w:tc>
        <w:tc>
          <w:tcPr>
            <w:tcW w:w="567" w:type="dxa"/>
          </w:tcPr>
          <w:p w14:paraId="698C6ABC" w14:textId="77777777" w:rsidR="001B2D20" w:rsidRPr="00FE4A41" w:rsidRDefault="001B2D20" w:rsidP="00FE4A41">
            <w:pPr>
              <w:pStyle w:val="Body"/>
              <w:spacing w:before="100" w:after="100"/>
              <w:ind w:left="0" w:right="0"/>
              <w:rPr>
                <w:i w:val="0"/>
                <w:sz w:val="18"/>
                <w:szCs w:val="18"/>
              </w:rPr>
            </w:pPr>
          </w:p>
        </w:tc>
        <w:tc>
          <w:tcPr>
            <w:tcW w:w="551" w:type="dxa"/>
          </w:tcPr>
          <w:p w14:paraId="4AE79EC4" w14:textId="77777777" w:rsidR="001B2D20" w:rsidRPr="00FE4A41" w:rsidRDefault="001B2D20" w:rsidP="00FE4A41">
            <w:pPr>
              <w:pStyle w:val="Body"/>
              <w:spacing w:before="100" w:after="100"/>
              <w:ind w:left="0" w:right="0"/>
              <w:rPr>
                <w:i w:val="0"/>
                <w:sz w:val="18"/>
                <w:szCs w:val="18"/>
              </w:rPr>
            </w:pPr>
          </w:p>
        </w:tc>
      </w:tr>
      <w:tr w:rsidR="001B2D20" w14:paraId="484525F6" w14:textId="77777777" w:rsidTr="00845F41">
        <w:trPr>
          <w:trHeight w:val="62"/>
          <w:jc w:val="center"/>
        </w:trPr>
        <w:tc>
          <w:tcPr>
            <w:tcW w:w="8765" w:type="dxa"/>
          </w:tcPr>
          <w:p w14:paraId="6D4E3255"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Interest</w:t>
            </w:r>
          </w:p>
        </w:tc>
        <w:tc>
          <w:tcPr>
            <w:tcW w:w="577" w:type="dxa"/>
          </w:tcPr>
          <w:p w14:paraId="6BEDD984" w14:textId="77777777" w:rsidR="001B2D20" w:rsidRPr="00FE4A41" w:rsidRDefault="001B2D20" w:rsidP="00FE4A41">
            <w:pPr>
              <w:pStyle w:val="Body"/>
              <w:spacing w:before="100" w:after="100"/>
              <w:ind w:left="0" w:right="0"/>
              <w:rPr>
                <w:i w:val="0"/>
                <w:sz w:val="18"/>
                <w:szCs w:val="18"/>
              </w:rPr>
            </w:pPr>
          </w:p>
        </w:tc>
        <w:tc>
          <w:tcPr>
            <w:tcW w:w="567" w:type="dxa"/>
          </w:tcPr>
          <w:p w14:paraId="1EBE99DC" w14:textId="77777777" w:rsidR="001B2D20" w:rsidRPr="00FE4A41" w:rsidRDefault="001B2D20" w:rsidP="00FE4A41">
            <w:pPr>
              <w:pStyle w:val="Body"/>
              <w:spacing w:before="100" w:after="100"/>
              <w:ind w:left="0" w:right="0"/>
              <w:rPr>
                <w:i w:val="0"/>
                <w:sz w:val="18"/>
                <w:szCs w:val="18"/>
              </w:rPr>
            </w:pPr>
          </w:p>
        </w:tc>
        <w:tc>
          <w:tcPr>
            <w:tcW w:w="551" w:type="dxa"/>
          </w:tcPr>
          <w:p w14:paraId="11215EF9" w14:textId="77777777" w:rsidR="001B2D20" w:rsidRPr="00FE4A41" w:rsidRDefault="001B2D20" w:rsidP="00FE4A41">
            <w:pPr>
              <w:pStyle w:val="Body"/>
              <w:spacing w:before="100" w:after="100"/>
              <w:ind w:left="0" w:right="0"/>
              <w:rPr>
                <w:i w:val="0"/>
                <w:sz w:val="18"/>
                <w:szCs w:val="18"/>
              </w:rPr>
            </w:pPr>
          </w:p>
        </w:tc>
      </w:tr>
      <w:tr w:rsidR="001B2D20" w14:paraId="4275713A" w14:textId="77777777" w:rsidTr="00845F41">
        <w:trPr>
          <w:trHeight w:val="134"/>
          <w:jc w:val="center"/>
        </w:trPr>
        <w:tc>
          <w:tcPr>
            <w:tcW w:w="8765" w:type="dxa"/>
          </w:tcPr>
          <w:p w14:paraId="1FCE2E5A"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Legal and Professional Fees</w:t>
            </w:r>
          </w:p>
        </w:tc>
        <w:tc>
          <w:tcPr>
            <w:tcW w:w="577" w:type="dxa"/>
          </w:tcPr>
          <w:p w14:paraId="43D50052" w14:textId="77777777" w:rsidR="001B2D20" w:rsidRPr="00FE4A41" w:rsidRDefault="001B2D20" w:rsidP="00FE4A41">
            <w:pPr>
              <w:pStyle w:val="Body"/>
              <w:spacing w:before="100" w:after="100"/>
              <w:ind w:left="0" w:right="0"/>
              <w:rPr>
                <w:i w:val="0"/>
                <w:sz w:val="18"/>
                <w:szCs w:val="18"/>
              </w:rPr>
            </w:pPr>
          </w:p>
        </w:tc>
        <w:tc>
          <w:tcPr>
            <w:tcW w:w="567" w:type="dxa"/>
          </w:tcPr>
          <w:p w14:paraId="5D7A2A85" w14:textId="77777777" w:rsidR="001B2D20" w:rsidRPr="00FE4A41" w:rsidRDefault="001B2D20" w:rsidP="00FE4A41">
            <w:pPr>
              <w:pStyle w:val="Body"/>
              <w:spacing w:before="100" w:after="100"/>
              <w:ind w:left="0" w:right="0"/>
              <w:rPr>
                <w:i w:val="0"/>
                <w:sz w:val="18"/>
                <w:szCs w:val="18"/>
              </w:rPr>
            </w:pPr>
          </w:p>
        </w:tc>
        <w:tc>
          <w:tcPr>
            <w:tcW w:w="551" w:type="dxa"/>
          </w:tcPr>
          <w:p w14:paraId="32BE1D43" w14:textId="77777777" w:rsidR="001B2D20" w:rsidRPr="00FE4A41" w:rsidRDefault="001B2D20" w:rsidP="00FE4A41">
            <w:pPr>
              <w:pStyle w:val="Body"/>
              <w:spacing w:before="100" w:after="100"/>
              <w:ind w:left="0" w:right="0"/>
              <w:rPr>
                <w:i w:val="0"/>
                <w:sz w:val="18"/>
                <w:szCs w:val="18"/>
              </w:rPr>
            </w:pPr>
          </w:p>
        </w:tc>
      </w:tr>
      <w:tr w:rsidR="001B2D20" w14:paraId="4915ED8A" w14:textId="77777777" w:rsidTr="00845F41">
        <w:trPr>
          <w:trHeight w:val="138"/>
          <w:jc w:val="center"/>
        </w:trPr>
        <w:tc>
          <w:tcPr>
            <w:tcW w:w="8765" w:type="dxa"/>
          </w:tcPr>
          <w:p w14:paraId="2E858867"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Patent rights and expenses</w:t>
            </w:r>
          </w:p>
        </w:tc>
        <w:tc>
          <w:tcPr>
            <w:tcW w:w="577" w:type="dxa"/>
          </w:tcPr>
          <w:p w14:paraId="53CE9216" w14:textId="77777777" w:rsidR="001B2D20" w:rsidRPr="00FE4A41" w:rsidRDefault="001B2D20" w:rsidP="00FE4A41">
            <w:pPr>
              <w:pStyle w:val="Body"/>
              <w:spacing w:before="100" w:after="100"/>
              <w:ind w:left="0" w:right="0"/>
              <w:rPr>
                <w:i w:val="0"/>
                <w:sz w:val="18"/>
                <w:szCs w:val="18"/>
              </w:rPr>
            </w:pPr>
          </w:p>
        </w:tc>
        <w:tc>
          <w:tcPr>
            <w:tcW w:w="567" w:type="dxa"/>
          </w:tcPr>
          <w:p w14:paraId="36C73873" w14:textId="77777777" w:rsidR="001B2D20" w:rsidRPr="00FE4A41" w:rsidRDefault="001B2D20" w:rsidP="00FE4A41">
            <w:pPr>
              <w:pStyle w:val="Body"/>
              <w:spacing w:before="100" w:after="100"/>
              <w:ind w:left="0" w:right="0"/>
              <w:rPr>
                <w:i w:val="0"/>
                <w:sz w:val="18"/>
                <w:szCs w:val="18"/>
              </w:rPr>
            </w:pPr>
          </w:p>
        </w:tc>
        <w:tc>
          <w:tcPr>
            <w:tcW w:w="551" w:type="dxa"/>
          </w:tcPr>
          <w:p w14:paraId="13CD612E" w14:textId="77777777" w:rsidR="001B2D20" w:rsidRPr="00FE4A41" w:rsidRDefault="001B2D20" w:rsidP="00FE4A41">
            <w:pPr>
              <w:pStyle w:val="Body"/>
              <w:spacing w:before="100" w:after="100"/>
              <w:ind w:left="0" w:right="0"/>
              <w:rPr>
                <w:i w:val="0"/>
                <w:sz w:val="18"/>
                <w:szCs w:val="18"/>
              </w:rPr>
            </w:pPr>
          </w:p>
        </w:tc>
      </w:tr>
      <w:tr w:rsidR="001B2D20" w14:paraId="0F94830A" w14:textId="77777777" w:rsidTr="00845F41">
        <w:trPr>
          <w:trHeight w:val="138"/>
          <w:jc w:val="center"/>
        </w:trPr>
        <w:tc>
          <w:tcPr>
            <w:tcW w:w="8765" w:type="dxa"/>
          </w:tcPr>
          <w:p w14:paraId="69469A14"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Personal / Private Expenses</w:t>
            </w:r>
          </w:p>
        </w:tc>
        <w:tc>
          <w:tcPr>
            <w:tcW w:w="577" w:type="dxa"/>
          </w:tcPr>
          <w:p w14:paraId="5491CE07" w14:textId="77777777" w:rsidR="001B2D20" w:rsidRPr="00FE4A41" w:rsidRDefault="001B2D20" w:rsidP="00FE4A41">
            <w:pPr>
              <w:pStyle w:val="Body"/>
              <w:spacing w:before="100" w:after="100"/>
              <w:ind w:left="0" w:right="0"/>
              <w:rPr>
                <w:i w:val="0"/>
                <w:sz w:val="18"/>
                <w:szCs w:val="18"/>
              </w:rPr>
            </w:pPr>
          </w:p>
        </w:tc>
        <w:tc>
          <w:tcPr>
            <w:tcW w:w="567" w:type="dxa"/>
          </w:tcPr>
          <w:p w14:paraId="7899B76F" w14:textId="77777777" w:rsidR="001B2D20" w:rsidRPr="00FE4A41" w:rsidRDefault="001B2D20" w:rsidP="00FE4A41">
            <w:pPr>
              <w:pStyle w:val="Body"/>
              <w:spacing w:before="100" w:after="100"/>
              <w:ind w:left="0" w:right="0"/>
              <w:rPr>
                <w:i w:val="0"/>
                <w:sz w:val="18"/>
                <w:szCs w:val="18"/>
              </w:rPr>
            </w:pPr>
          </w:p>
        </w:tc>
        <w:tc>
          <w:tcPr>
            <w:tcW w:w="551" w:type="dxa"/>
          </w:tcPr>
          <w:p w14:paraId="3C1F15CF" w14:textId="77777777" w:rsidR="001B2D20" w:rsidRPr="00FE4A41" w:rsidRDefault="001B2D20" w:rsidP="00FE4A41">
            <w:pPr>
              <w:pStyle w:val="Body"/>
              <w:spacing w:before="100" w:after="100"/>
              <w:ind w:left="0" w:right="0"/>
              <w:rPr>
                <w:i w:val="0"/>
                <w:sz w:val="18"/>
                <w:szCs w:val="18"/>
              </w:rPr>
            </w:pPr>
          </w:p>
        </w:tc>
      </w:tr>
    </w:tbl>
    <w:p w14:paraId="4F73CC22" w14:textId="77777777" w:rsidR="00845F41" w:rsidRDefault="00845F41">
      <w:r>
        <w:rPr>
          <w:i/>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691"/>
        <w:gridCol w:w="28"/>
        <w:gridCol w:w="577"/>
        <w:gridCol w:w="549"/>
      </w:tblGrid>
      <w:tr w:rsidR="00845F41" w14:paraId="11CBAF67" w14:textId="77777777" w:rsidTr="00B54D84">
        <w:trPr>
          <w:trHeight w:val="134"/>
          <w:jc w:val="center"/>
        </w:trPr>
        <w:tc>
          <w:tcPr>
            <w:tcW w:w="8651" w:type="dxa"/>
            <w:tcBorders>
              <w:bottom w:val="single" w:sz="4" w:space="0" w:color="616886"/>
            </w:tcBorders>
            <w:shd w:val="clear" w:color="auto" w:fill="0E1C38"/>
          </w:tcPr>
          <w:p w14:paraId="286B025B" w14:textId="77777777" w:rsidR="00845F41" w:rsidRPr="00914FBC" w:rsidRDefault="00845F41" w:rsidP="00845F41">
            <w:pPr>
              <w:pStyle w:val="Tableheading"/>
              <w:rPr>
                <w:i/>
                <w:color w:val="FFFFFF" w:themeColor="background1"/>
              </w:rPr>
            </w:pPr>
            <w:r w:rsidRPr="00914FBC">
              <w:rPr>
                <w:color w:val="FFFFFF" w:themeColor="background1"/>
                <w:sz w:val="18"/>
              </w:rPr>
              <w:lastRenderedPageBreak/>
              <w:t>EXPENDITURE</w:t>
            </w:r>
          </w:p>
        </w:tc>
        <w:tc>
          <w:tcPr>
            <w:tcW w:w="691" w:type="dxa"/>
            <w:tcBorders>
              <w:bottom w:val="single" w:sz="4" w:space="0" w:color="616886"/>
            </w:tcBorders>
            <w:shd w:val="clear" w:color="auto" w:fill="0E1C38"/>
          </w:tcPr>
          <w:p w14:paraId="2C4613E8" w14:textId="77777777" w:rsidR="00845F41" w:rsidRPr="00914FBC" w:rsidRDefault="00845F41" w:rsidP="00845F41">
            <w:pPr>
              <w:pStyle w:val="Tableheading"/>
              <w:jc w:val="center"/>
              <w:rPr>
                <w:color w:val="FFFFFF" w:themeColor="background1"/>
                <w:sz w:val="18"/>
              </w:rPr>
            </w:pPr>
            <w:r w:rsidRPr="00914FBC">
              <w:rPr>
                <w:color w:val="FFFFFF" w:themeColor="background1"/>
                <w:sz w:val="18"/>
              </w:rPr>
              <w:t>YES</w:t>
            </w:r>
          </w:p>
        </w:tc>
        <w:tc>
          <w:tcPr>
            <w:tcW w:w="605" w:type="dxa"/>
            <w:gridSpan w:val="2"/>
            <w:tcBorders>
              <w:bottom w:val="single" w:sz="4" w:space="0" w:color="616886"/>
            </w:tcBorders>
            <w:shd w:val="clear" w:color="auto" w:fill="0E1C38"/>
          </w:tcPr>
          <w:p w14:paraId="177683A0" w14:textId="77777777" w:rsidR="00845F41" w:rsidRPr="00914FBC" w:rsidRDefault="00845F41" w:rsidP="00845F41">
            <w:pPr>
              <w:pStyle w:val="Tableheading"/>
              <w:jc w:val="center"/>
              <w:rPr>
                <w:color w:val="FFFFFF" w:themeColor="background1"/>
                <w:sz w:val="18"/>
              </w:rPr>
            </w:pPr>
            <w:r w:rsidRPr="00914FBC">
              <w:rPr>
                <w:color w:val="FFFFFF" w:themeColor="background1"/>
                <w:sz w:val="18"/>
              </w:rPr>
              <w:t>NO</w:t>
            </w:r>
          </w:p>
        </w:tc>
        <w:tc>
          <w:tcPr>
            <w:tcW w:w="549" w:type="dxa"/>
            <w:tcBorders>
              <w:bottom w:val="single" w:sz="4" w:space="0" w:color="616886"/>
            </w:tcBorders>
            <w:shd w:val="clear" w:color="auto" w:fill="0E1C38"/>
          </w:tcPr>
          <w:p w14:paraId="38A44A85" w14:textId="77777777" w:rsidR="00845F41" w:rsidRPr="00914FBC" w:rsidRDefault="00845F41" w:rsidP="00845F41">
            <w:pPr>
              <w:pStyle w:val="Tableheading"/>
              <w:jc w:val="center"/>
              <w:rPr>
                <w:color w:val="FFFFFF" w:themeColor="background1"/>
                <w:sz w:val="18"/>
              </w:rPr>
            </w:pPr>
            <w:r w:rsidRPr="00914FBC">
              <w:rPr>
                <w:color w:val="FFFFFF" w:themeColor="background1"/>
                <w:sz w:val="18"/>
              </w:rPr>
              <w:t>N/A</w:t>
            </w:r>
          </w:p>
        </w:tc>
      </w:tr>
      <w:tr w:rsidR="00845F41" w14:paraId="0E75A2A1" w14:textId="77777777" w:rsidTr="00B54D84">
        <w:trPr>
          <w:trHeight w:val="134"/>
          <w:jc w:val="center"/>
        </w:trPr>
        <w:tc>
          <w:tcPr>
            <w:tcW w:w="10496" w:type="dxa"/>
            <w:gridSpan w:val="5"/>
            <w:shd w:val="clear" w:color="auto" w:fill="B8CCE4" w:themeFill="accent1" w:themeFillTint="66"/>
          </w:tcPr>
          <w:p w14:paraId="4E14C926" w14:textId="77777777" w:rsidR="00845F41" w:rsidRPr="00FE4A41" w:rsidRDefault="00845F41" w:rsidP="00845F41">
            <w:pPr>
              <w:pStyle w:val="Body"/>
              <w:spacing w:before="100" w:after="100"/>
              <w:ind w:left="0" w:right="0"/>
              <w:rPr>
                <w:b/>
                <w:i w:val="0"/>
                <w:sz w:val="18"/>
                <w:szCs w:val="18"/>
              </w:rPr>
            </w:pPr>
            <w:r w:rsidRPr="00FE4A41">
              <w:rPr>
                <w:b/>
                <w:i w:val="0"/>
                <w:color w:val="0E1C38"/>
                <w:sz w:val="18"/>
                <w:szCs w:val="18"/>
              </w:rPr>
              <w:t>COMMON EXPENSES</w:t>
            </w:r>
          </w:p>
        </w:tc>
      </w:tr>
      <w:tr w:rsidR="001B2D20" w14:paraId="2B70DA4E" w14:textId="77777777" w:rsidTr="00B54D84">
        <w:trPr>
          <w:trHeight w:val="134"/>
          <w:jc w:val="center"/>
        </w:trPr>
        <w:tc>
          <w:tcPr>
            <w:tcW w:w="8651" w:type="dxa"/>
          </w:tcPr>
          <w:p w14:paraId="51ECBC93"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Repairs and Maintenance</w:t>
            </w:r>
          </w:p>
        </w:tc>
        <w:tc>
          <w:tcPr>
            <w:tcW w:w="691" w:type="dxa"/>
          </w:tcPr>
          <w:p w14:paraId="020B3530" w14:textId="77777777" w:rsidR="001B2D20" w:rsidRPr="00FE4A41" w:rsidRDefault="001B2D20" w:rsidP="00FE4A41">
            <w:pPr>
              <w:pStyle w:val="Body"/>
              <w:spacing w:before="100" w:after="100"/>
              <w:ind w:left="0" w:right="0"/>
              <w:rPr>
                <w:i w:val="0"/>
                <w:sz w:val="18"/>
                <w:szCs w:val="18"/>
              </w:rPr>
            </w:pPr>
          </w:p>
        </w:tc>
        <w:tc>
          <w:tcPr>
            <w:tcW w:w="605" w:type="dxa"/>
            <w:gridSpan w:val="2"/>
          </w:tcPr>
          <w:p w14:paraId="0304277E" w14:textId="77777777" w:rsidR="001B2D20" w:rsidRPr="00FE4A41" w:rsidRDefault="001B2D20" w:rsidP="00FE4A41">
            <w:pPr>
              <w:pStyle w:val="Body"/>
              <w:spacing w:before="100" w:after="100"/>
              <w:ind w:left="0" w:right="0"/>
              <w:rPr>
                <w:i w:val="0"/>
                <w:sz w:val="18"/>
                <w:szCs w:val="18"/>
              </w:rPr>
            </w:pPr>
          </w:p>
        </w:tc>
        <w:tc>
          <w:tcPr>
            <w:tcW w:w="549" w:type="dxa"/>
          </w:tcPr>
          <w:p w14:paraId="516BB0F7" w14:textId="77777777" w:rsidR="001B2D20" w:rsidRPr="00FE4A41" w:rsidRDefault="001B2D20" w:rsidP="00FE4A41">
            <w:pPr>
              <w:pStyle w:val="Body"/>
              <w:spacing w:before="100" w:after="100"/>
              <w:ind w:left="0" w:right="0"/>
              <w:rPr>
                <w:i w:val="0"/>
                <w:sz w:val="18"/>
                <w:szCs w:val="18"/>
              </w:rPr>
            </w:pPr>
          </w:p>
        </w:tc>
      </w:tr>
      <w:tr w:rsidR="001B2D20" w14:paraId="65215EB3" w14:textId="77777777" w:rsidTr="00B54D84">
        <w:trPr>
          <w:trHeight w:val="138"/>
          <w:jc w:val="center"/>
        </w:trPr>
        <w:tc>
          <w:tcPr>
            <w:tcW w:w="8651" w:type="dxa"/>
          </w:tcPr>
          <w:p w14:paraId="2373A7B9"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Salaries of staff engaged in the creation of capital assets for the business</w:t>
            </w:r>
          </w:p>
        </w:tc>
        <w:tc>
          <w:tcPr>
            <w:tcW w:w="691" w:type="dxa"/>
          </w:tcPr>
          <w:p w14:paraId="26F61F54" w14:textId="77777777" w:rsidR="001B2D20" w:rsidRPr="00FE4A41" w:rsidRDefault="001B2D20" w:rsidP="00FE4A41">
            <w:pPr>
              <w:pStyle w:val="Body"/>
              <w:spacing w:before="100" w:after="100"/>
              <w:ind w:left="0" w:right="0"/>
              <w:rPr>
                <w:i w:val="0"/>
                <w:sz w:val="18"/>
                <w:szCs w:val="18"/>
              </w:rPr>
            </w:pPr>
          </w:p>
        </w:tc>
        <w:tc>
          <w:tcPr>
            <w:tcW w:w="605" w:type="dxa"/>
            <w:gridSpan w:val="2"/>
          </w:tcPr>
          <w:p w14:paraId="4B1C990E" w14:textId="77777777" w:rsidR="001B2D20" w:rsidRPr="00FE4A41" w:rsidRDefault="001B2D20" w:rsidP="00FE4A41">
            <w:pPr>
              <w:pStyle w:val="Body"/>
              <w:spacing w:before="100" w:after="100"/>
              <w:ind w:left="0" w:right="0"/>
              <w:rPr>
                <w:i w:val="0"/>
                <w:sz w:val="18"/>
                <w:szCs w:val="18"/>
              </w:rPr>
            </w:pPr>
          </w:p>
        </w:tc>
        <w:tc>
          <w:tcPr>
            <w:tcW w:w="549" w:type="dxa"/>
          </w:tcPr>
          <w:p w14:paraId="23288920" w14:textId="77777777" w:rsidR="001B2D20" w:rsidRPr="00FE4A41" w:rsidRDefault="001B2D20" w:rsidP="00FE4A41">
            <w:pPr>
              <w:pStyle w:val="Body"/>
              <w:spacing w:before="100" w:after="100"/>
              <w:ind w:left="0" w:right="0"/>
              <w:rPr>
                <w:i w:val="0"/>
                <w:sz w:val="18"/>
                <w:szCs w:val="18"/>
              </w:rPr>
            </w:pPr>
          </w:p>
        </w:tc>
      </w:tr>
      <w:tr w:rsidR="001B2D20" w14:paraId="34A5E0DD" w14:textId="77777777" w:rsidTr="00B54D84">
        <w:trPr>
          <w:trHeight w:val="134"/>
          <w:jc w:val="center"/>
        </w:trPr>
        <w:tc>
          <w:tcPr>
            <w:tcW w:w="8651" w:type="dxa"/>
          </w:tcPr>
          <w:p w14:paraId="4C3ADD35"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Scientific Research</w:t>
            </w:r>
          </w:p>
        </w:tc>
        <w:tc>
          <w:tcPr>
            <w:tcW w:w="691" w:type="dxa"/>
          </w:tcPr>
          <w:p w14:paraId="09450E7A" w14:textId="77777777" w:rsidR="001B2D20" w:rsidRPr="00FE4A41" w:rsidRDefault="001B2D20" w:rsidP="00FE4A41">
            <w:pPr>
              <w:pStyle w:val="Body"/>
              <w:spacing w:before="100" w:after="100"/>
              <w:ind w:left="0" w:right="0"/>
              <w:rPr>
                <w:i w:val="0"/>
                <w:sz w:val="18"/>
                <w:szCs w:val="18"/>
              </w:rPr>
            </w:pPr>
          </w:p>
        </w:tc>
        <w:tc>
          <w:tcPr>
            <w:tcW w:w="605" w:type="dxa"/>
            <w:gridSpan w:val="2"/>
          </w:tcPr>
          <w:p w14:paraId="39491817" w14:textId="77777777" w:rsidR="001B2D20" w:rsidRPr="00FE4A41" w:rsidRDefault="001B2D20" w:rsidP="00FE4A41">
            <w:pPr>
              <w:pStyle w:val="Body"/>
              <w:spacing w:before="100" w:after="100"/>
              <w:ind w:left="0" w:right="0"/>
              <w:rPr>
                <w:i w:val="0"/>
                <w:sz w:val="18"/>
                <w:szCs w:val="18"/>
              </w:rPr>
            </w:pPr>
          </w:p>
        </w:tc>
        <w:tc>
          <w:tcPr>
            <w:tcW w:w="549" w:type="dxa"/>
          </w:tcPr>
          <w:p w14:paraId="442E05EB" w14:textId="77777777" w:rsidR="001B2D20" w:rsidRPr="00FE4A41" w:rsidRDefault="001B2D20" w:rsidP="00FE4A41">
            <w:pPr>
              <w:pStyle w:val="Body"/>
              <w:spacing w:before="100" w:after="100"/>
              <w:ind w:left="0" w:right="0"/>
              <w:rPr>
                <w:i w:val="0"/>
                <w:sz w:val="18"/>
                <w:szCs w:val="18"/>
              </w:rPr>
            </w:pPr>
          </w:p>
        </w:tc>
      </w:tr>
      <w:tr w:rsidR="001B2D20" w14:paraId="4C9154AE" w14:textId="77777777" w:rsidTr="00B54D84">
        <w:trPr>
          <w:trHeight w:val="138"/>
          <w:jc w:val="center"/>
        </w:trPr>
        <w:tc>
          <w:tcPr>
            <w:tcW w:w="8651" w:type="dxa"/>
          </w:tcPr>
          <w:p w14:paraId="5AB0459E"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Set up and establishment costs</w:t>
            </w:r>
          </w:p>
        </w:tc>
        <w:tc>
          <w:tcPr>
            <w:tcW w:w="691" w:type="dxa"/>
          </w:tcPr>
          <w:p w14:paraId="376B953E" w14:textId="77777777" w:rsidR="001B2D20" w:rsidRPr="00FE4A41" w:rsidRDefault="001B2D20" w:rsidP="00FE4A41">
            <w:pPr>
              <w:pStyle w:val="Body"/>
              <w:spacing w:before="100" w:after="100"/>
              <w:ind w:left="0" w:right="0"/>
              <w:rPr>
                <w:i w:val="0"/>
                <w:sz w:val="18"/>
                <w:szCs w:val="18"/>
              </w:rPr>
            </w:pPr>
          </w:p>
        </w:tc>
        <w:tc>
          <w:tcPr>
            <w:tcW w:w="605" w:type="dxa"/>
            <w:gridSpan w:val="2"/>
          </w:tcPr>
          <w:p w14:paraId="35493302" w14:textId="77777777" w:rsidR="001B2D20" w:rsidRPr="00FE4A41" w:rsidRDefault="001B2D20" w:rsidP="00FE4A41">
            <w:pPr>
              <w:pStyle w:val="Body"/>
              <w:spacing w:before="100" w:after="100"/>
              <w:ind w:left="0" w:right="0"/>
              <w:rPr>
                <w:i w:val="0"/>
                <w:sz w:val="18"/>
                <w:szCs w:val="18"/>
              </w:rPr>
            </w:pPr>
          </w:p>
        </w:tc>
        <w:tc>
          <w:tcPr>
            <w:tcW w:w="549" w:type="dxa"/>
          </w:tcPr>
          <w:p w14:paraId="54369224" w14:textId="77777777" w:rsidR="001B2D20" w:rsidRPr="00FE4A41" w:rsidRDefault="001B2D20" w:rsidP="00FE4A41">
            <w:pPr>
              <w:pStyle w:val="Body"/>
              <w:spacing w:before="100" w:after="100"/>
              <w:ind w:left="0" w:right="0"/>
              <w:rPr>
                <w:i w:val="0"/>
                <w:sz w:val="18"/>
                <w:szCs w:val="18"/>
              </w:rPr>
            </w:pPr>
          </w:p>
        </w:tc>
      </w:tr>
      <w:tr w:rsidR="001B2D20" w14:paraId="6F66E6CE" w14:textId="77777777" w:rsidTr="00B54D84">
        <w:trPr>
          <w:trHeight w:val="134"/>
          <w:jc w:val="center"/>
        </w:trPr>
        <w:tc>
          <w:tcPr>
            <w:tcW w:w="8651" w:type="dxa"/>
            <w:tcBorders>
              <w:bottom w:val="single" w:sz="4" w:space="0" w:color="616886"/>
            </w:tcBorders>
          </w:tcPr>
          <w:p w14:paraId="7E6A7CBC"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Travel and Accommodation</w:t>
            </w:r>
          </w:p>
        </w:tc>
        <w:tc>
          <w:tcPr>
            <w:tcW w:w="691" w:type="dxa"/>
            <w:tcBorders>
              <w:bottom w:val="single" w:sz="4" w:space="0" w:color="616886"/>
            </w:tcBorders>
          </w:tcPr>
          <w:p w14:paraId="56403D38" w14:textId="77777777" w:rsidR="001B2D20" w:rsidRPr="00FE4A41" w:rsidRDefault="001B2D20" w:rsidP="00FE4A41">
            <w:pPr>
              <w:pStyle w:val="Body"/>
              <w:spacing w:before="100" w:after="100"/>
              <w:ind w:left="0" w:right="0"/>
              <w:rPr>
                <w:i w:val="0"/>
                <w:sz w:val="18"/>
                <w:szCs w:val="18"/>
              </w:rPr>
            </w:pPr>
          </w:p>
        </w:tc>
        <w:tc>
          <w:tcPr>
            <w:tcW w:w="605" w:type="dxa"/>
            <w:gridSpan w:val="2"/>
            <w:tcBorders>
              <w:bottom w:val="single" w:sz="4" w:space="0" w:color="616886"/>
            </w:tcBorders>
          </w:tcPr>
          <w:p w14:paraId="7979702C"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42D1383A" w14:textId="77777777" w:rsidR="001B2D20" w:rsidRPr="00FE4A41" w:rsidRDefault="001B2D20" w:rsidP="00FE4A41">
            <w:pPr>
              <w:pStyle w:val="Body"/>
              <w:spacing w:before="100" w:after="100"/>
              <w:ind w:left="0" w:right="0"/>
              <w:rPr>
                <w:i w:val="0"/>
                <w:sz w:val="18"/>
                <w:szCs w:val="18"/>
              </w:rPr>
            </w:pPr>
          </w:p>
        </w:tc>
      </w:tr>
      <w:tr w:rsidR="001B2D20" w14:paraId="02473D49" w14:textId="77777777" w:rsidTr="00B54D84">
        <w:trPr>
          <w:trHeight w:val="138"/>
          <w:jc w:val="center"/>
        </w:trPr>
        <w:tc>
          <w:tcPr>
            <w:tcW w:w="10496" w:type="dxa"/>
            <w:gridSpan w:val="5"/>
            <w:shd w:val="clear" w:color="auto" w:fill="B8CCE4" w:themeFill="accent1" w:themeFillTint="66"/>
          </w:tcPr>
          <w:p w14:paraId="59B14F97"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FRINGE BENEFIT TAX</w:t>
            </w:r>
          </w:p>
        </w:tc>
      </w:tr>
      <w:tr w:rsidR="001B2D20" w14:paraId="0A6E632D" w14:textId="77777777" w:rsidTr="00B54D84">
        <w:trPr>
          <w:trHeight w:val="220"/>
          <w:jc w:val="center"/>
        </w:trPr>
        <w:tc>
          <w:tcPr>
            <w:tcW w:w="8651" w:type="dxa"/>
          </w:tcPr>
          <w:p w14:paraId="0206BC71"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an accrual been made for FBT payable but not paid in the income year? FBT is deductible when incurred.</w:t>
            </w:r>
          </w:p>
        </w:tc>
        <w:tc>
          <w:tcPr>
            <w:tcW w:w="691" w:type="dxa"/>
          </w:tcPr>
          <w:p w14:paraId="5777E0E4" w14:textId="77777777" w:rsidR="001B2D20" w:rsidRPr="00FE4A41" w:rsidRDefault="001B2D20" w:rsidP="00FE4A41">
            <w:pPr>
              <w:pStyle w:val="Body"/>
              <w:spacing w:before="100" w:after="100"/>
              <w:ind w:left="0" w:right="0"/>
              <w:rPr>
                <w:i w:val="0"/>
                <w:sz w:val="18"/>
                <w:szCs w:val="18"/>
              </w:rPr>
            </w:pPr>
          </w:p>
        </w:tc>
        <w:tc>
          <w:tcPr>
            <w:tcW w:w="605" w:type="dxa"/>
            <w:gridSpan w:val="2"/>
          </w:tcPr>
          <w:p w14:paraId="2CFB7140" w14:textId="77777777" w:rsidR="001B2D20" w:rsidRPr="00FE4A41" w:rsidRDefault="001B2D20" w:rsidP="00FE4A41">
            <w:pPr>
              <w:pStyle w:val="Body"/>
              <w:spacing w:before="100" w:after="100"/>
              <w:ind w:left="0" w:right="0"/>
              <w:rPr>
                <w:i w:val="0"/>
                <w:sz w:val="18"/>
                <w:szCs w:val="18"/>
              </w:rPr>
            </w:pPr>
          </w:p>
        </w:tc>
        <w:tc>
          <w:tcPr>
            <w:tcW w:w="549" w:type="dxa"/>
          </w:tcPr>
          <w:p w14:paraId="4534820F" w14:textId="77777777" w:rsidR="001B2D20" w:rsidRPr="00FE4A41" w:rsidRDefault="001B2D20" w:rsidP="00FE4A41">
            <w:pPr>
              <w:pStyle w:val="Body"/>
              <w:spacing w:before="100" w:after="100"/>
              <w:ind w:left="0" w:right="0"/>
              <w:rPr>
                <w:i w:val="0"/>
                <w:sz w:val="18"/>
                <w:szCs w:val="18"/>
              </w:rPr>
            </w:pPr>
          </w:p>
        </w:tc>
      </w:tr>
      <w:tr w:rsidR="001B2D20" w14:paraId="65A4D0AD" w14:textId="77777777" w:rsidTr="00B54D84">
        <w:trPr>
          <w:trHeight w:val="220"/>
          <w:jc w:val="center"/>
        </w:trPr>
        <w:tc>
          <w:tcPr>
            <w:tcW w:w="8651" w:type="dxa"/>
          </w:tcPr>
          <w:p w14:paraId="47DF7423"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If an accrual has been made in respect of FBT, has the accrual been compared with the liability calculated in the FBT return covering the period ending or spanning balance date?</w:t>
            </w:r>
          </w:p>
        </w:tc>
        <w:tc>
          <w:tcPr>
            <w:tcW w:w="691" w:type="dxa"/>
          </w:tcPr>
          <w:p w14:paraId="627744CB" w14:textId="77777777" w:rsidR="001B2D20" w:rsidRPr="00FE4A41" w:rsidRDefault="001B2D20" w:rsidP="00FE4A41">
            <w:pPr>
              <w:pStyle w:val="Body"/>
              <w:spacing w:before="100" w:after="100"/>
              <w:ind w:left="0" w:right="0"/>
              <w:rPr>
                <w:i w:val="0"/>
                <w:sz w:val="18"/>
                <w:szCs w:val="18"/>
              </w:rPr>
            </w:pPr>
          </w:p>
        </w:tc>
        <w:tc>
          <w:tcPr>
            <w:tcW w:w="605" w:type="dxa"/>
            <w:gridSpan w:val="2"/>
          </w:tcPr>
          <w:p w14:paraId="14971709" w14:textId="77777777" w:rsidR="001B2D20" w:rsidRPr="00FE4A41" w:rsidRDefault="001B2D20" w:rsidP="00FE4A41">
            <w:pPr>
              <w:pStyle w:val="Body"/>
              <w:spacing w:before="100" w:after="100"/>
              <w:ind w:left="0" w:right="0"/>
              <w:rPr>
                <w:i w:val="0"/>
                <w:sz w:val="18"/>
                <w:szCs w:val="18"/>
              </w:rPr>
            </w:pPr>
          </w:p>
        </w:tc>
        <w:tc>
          <w:tcPr>
            <w:tcW w:w="549" w:type="dxa"/>
          </w:tcPr>
          <w:p w14:paraId="035B6E58" w14:textId="77777777" w:rsidR="001B2D20" w:rsidRPr="00FE4A41" w:rsidRDefault="001B2D20" w:rsidP="00FE4A41">
            <w:pPr>
              <w:pStyle w:val="Body"/>
              <w:spacing w:before="100" w:after="100"/>
              <w:ind w:left="0" w:right="0"/>
              <w:rPr>
                <w:i w:val="0"/>
                <w:sz w:val="18"/>
                <w:szCs w:val="18"/>
              </w:rPr>
            </w:pPr>
          </w:p>
        </w:tc>
      </w:tr>
      <w:tr w:rsidR="001B2D20" w14:paraId="2D68677E" w14:textId="77777777" w:rsidTr="00B54D84">
        <w:trPr>
          <w:trHeight w:val="138"/>
          <w:jc w:val="center"/>
        </w:trPr>
        <w:tc>
          <w:tcPr>
            <w:tcW w:w="8651" w:type="dxa"/>
          </w:tcPr>
          <w:p w14:paraId="7EE66B37"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an accrual been made for the GST on FBT adjustment? This is deductible when the FBT is incurred.</w:t>
            </w:r>
          </w:p>
        </w:tc>
        <w:tc>
          <w:tcPr>
            <w:tcW w:w="691" w:type="dxa"/>
          </w:tcPr>
          <w:p w14:paraId="68AC0C2C" w14:textId="77777777" w:rsidR="001B2D20" w:rsidRPr="00FE4A41" w:rsidRDefault="001B2D20" w:rsidP="00FE4A41">
            <w:pPr>
              <w:pStyle w:val="Body"/>
              <w:spacing w:before="100" w:after="100"/>
              <w:ind w:left="0" w:right="0"/>
              <w:rPr>
                <w:i w:val="0"/>
                <w:sz w:val="18"/>
                <w:szCs w:val="18"/>
              </w:rPr>
            </w:pPr>
          </w:p>
        </w:tc>
        <w:tc>
          <w:tcPr>
            <w:tcW w:w="605" w:type="dxa"/>
            <w:gridSpan w:val="2"/>
          </w:tcPr>
          <w:p w14:paraId="2B5BE31B" w14:textId="77777777" w:rsidR="001B2D20" w:rsidRPr="00FE4A41" w:rsidRDefault="001B2D20" w:rsidP="00FE4A41">
            <w:pPr>
              <w:pStyle w:val="Body"/>
              <w:spacing w:before="100" w:after="100"/>
              <w:ind w:left="0" w:right="0"/>
              <w:rPr>
                <w:i w:val="0"/>
                <w:sz w:val="18"/>
                <w:szCs w:val="18"/>
              </w:rPr>
            </w:pPr>
          </w:p>
        </w:tc>
        <w:tc>
          <w:tcPr>
            <w:tcW w:w="549" w:type="dxa"/>
          </w:tcPr>
          <w:p w14:paraId="7F244498" w14:textId="77777777" w:rsidR="001B2D20" w:rsidRPr="00FE4A41" w:rsidRDefault="001B2D20" w:rsidP="00FE4A41">
            <w:pPr>
              <w:pStyle w:val="Body"/>
              <w:spacing w:before="100" w:after="100"/>
              <w:ind w:left="0" w:right="0"/>
              <w:rPr>
                <w:i w:val="0"/>
                <w:sz w:val="18"/>
                <w:szCs w:val="18"/>
              </w:rPr>
            </w:pPr>
          </w:p>
        </w:tc>
      </w:tr>
      <w:tr w:rsidR="001B2D20" w14:paraId="3D80DA3F" w14:textId="77777777" w:rsidTr="00B54D84">
        <w:trPr>
          <w:trHeight w:val="220"/>
          <w:jc w:val="center"/>
        </w:trPr>
        <w:tc>
          <w:tcPr>
            <w:tcW w:w="8651" w:type="dxa"/>
            <w:tcBorders>
              <w:bottom w:val="single" w:sz="4" w:space="0" w:color="616886"/>
            </w:tcBorders>
          </w:tcPr>
          <w:p w14:paraId="19571262"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the marginal tax rates and FBT multi-rate changes been </w:t>
            </w:r>
            <w:proofErr w:type="gramStart"/>
            <w:r w:rsidRPr="00FE4A41">
              <w:rPr>
                <w:rFonts w:cs="Arial"/>
                <w:i w:val="0"/>
                <w:color w:val="auto"/>
                <w:sz w:val="18"/>
                <w:szCs w:val="18"/>
              </w:rPr>
              <w:t>taken into account</w:t>
            </w:r>
            <w:proofErr w:type="gramEnd"/>
            <w:r w:rsidRPr="00FE4A41">
              <w:rPr>
                <w:rFonts w:cs="Arial"/>
                <w:i w:val="0"/>
                <w:color w:val="auto"/>
                <w:sz w:val="18"/>
                <w:szCs w:val="18"/>
              </w:rPr>
              <w:t xml:space="preserve"> in the company’s FBT square-up calculation?</w:t>
            </w:r>
          </w:p>
        </w:tc>
        <w:tc>
          <w:tcPr>
            <w:tcW w:w="691" w:type="dxa"/>
            <w:tcBorders>
              <w:bottom w:val="single" w:sz="4" w:space="0" w:color="616886"/>
            </w:tcBorders>
          </w:tcPr>
          <w:p w14:paraId="3C6909A0" w14:textId="77777777" w:rsidR="001B2D20" w:rsidRPr="00FE4A41" w:rsidRDefault="001B2D20" w:rsidP="00FE4A41">
            <w:pPr>
              <w:pStyle w:val="Body"/>
              <w:spacing w:before="100" w:after="100"/>
              <w:ind w:left="0" w:right="0"/>
              <w:rPr>
                <w:i w:val="0"/>
                <w:sz w:val="18"/>
                <w:szCs w:val="18"/>
              </w:rPr>
            </w:pPr>
          </w:p>
        </w:tc>
        <w:tc>
          <w:tcPr>
            <w:tcW w:w="605" w:type="dxa"/>
            <w:gridSpan w:val="2"/>
            <w:tcBorders>
              <w:bottom w:val="single" w:sz="4" w:space="0" w:color="616886"/>
            </w:tcBorders>
          </w:tcPr>
          <w:p w14:paraId="24A318AB"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1FF60DEC" w14:textId="77777777" w:rsidR="001B2D20" w:rsidRPr="00FE4A41" w:rsidRDefault="001B2D20" w:rsidP="00FE4A41">
            <w:pPr>
              <w:pStyle w:val="Body"/>
              <w:spacing w:before="100" w:after="100"/>
              <w:ind w:left="0" w:right="0"/>
              <w:rPr>
                <w:i w:val="0"/>
                <w:sz w:val="18"/>
                <w:szCs w:val="18"/>
              </w:rPr>
            </w:pPr>
          </w:p>
        </w:tc>
      </w:tr>
      <w:tr w:rsidR="001B2D20" w14:paraId="5063B3E0" w14:textId="77777777" w:rsidTr="00B54D84">
        <w:trPr>
          <w:trHeight w:val="134"/>
          <w:jc w:val="center"/>
        </w:trPr>
        <w:tc>
          <w:tcPr>
            <w:tcW w:w="10496" w:type="dxa"/>
            <w:gridSpan w:val="5"/>
            <w:shd w:val="clear" w:color="auto" w:fill="B8CCE4" w:themeFill="accent1" w:themeFillTint="66"/>
          </w:tcPr>
          <w:p w14:paraId="13416F9E"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BAD DEBTS</w:t>
            </w:r>
          </w:p>
        </w:tc>
      </w:tr>
      <w:tr w:rsidR="001B2D20" w14:paraId="2401FB62" w14:textId="77777777" w:rsidTr="00B54D84">
        <w:trPr>
          <w:trHeight w:val="138"/>
          <w:jc w:val="center"/>
        </w:trPr>
        <w:tc>
          <w:tcPr>
            <w:tcW w:w="8651" w:type="dxa"/>
          </w:tcPr>
          <w:p w14:paraId="1BF86A0D"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a deduction been claimed for bad debts?</w:t>
            </w:r>
          </w:p>
        </w:tc>
        <w:tc>
          <w:tcPr>
            <w:tcW w:w="691" w:type="dxa"/>
          </w:tcPr>
          <w:p w14:paraId="240927C0" w14:textId="77777777" w:rsidR="001B2D20" w:rsidRPr="00FE4A41" w:rsidRDefault="001B2D20" w:rsidP="00FE4A41">
            <w:pPr>
              <w:pStyle w:val="Body"/>
              <w:spacing w:before="100" w:after="100"/>
              <w:ind w:left="0" w:right="0"/>
              <w:rPr>
                <w:i w:val="0"/>
                <w:sz w:val="18"/>
                <w:szCs w:val="18"/>
              </w:rPr>
            </w:pPr>
          </w:p>
        </w:tc>
        <w:tc>
          <w:tcPr>
            <w:tcW w:w="605" w:type="dxa"/>
            <w:gridSpan w:val="2"/>
          </w:tcPr>
          <w:p w14:paraId="0E46BEFA" w14:textId="77777777" w:rsidR="001B2D20" w:rsidRPr="00FE4A41" w:rsidRDefault="001B2D20" w:rsidP="00FE4A41">
            <w:pPr>
              <w:pStyle w:val="Body"/>
              <w:spacing w:before="100" w:after="100"/>
              <w:ind w:left="0" w:right="0"/>
              <w:rPr>
                <w:i w:val="0"/>
                <w:sz w:val="18"/>
                <w:szCs w:val="18"/>
              </w:rPr>
            </w:pPr>
          </w:p>
        </w:tc>
        <w:tc>
          <w:tcPr>
            <w:tcW w:w="549" w:type="dxa"/>
          </w:tcPr>
          <w:p w14:paraId="4B194893" w14:textId="77777777" w:rsidR="001B2D20" w:rsidRPr="00FE4A41" w:rsidRDefault="001B2D20" w:rsidP="00FE4A41">
            <w:pPr>
              <w:pStyle w:val="Body"/>
              <w:spacing w:before="100" w:after="100"/>
              <w:ind w:left="0" w:right="0"/>
              <w:rPr>
                <w:i w:val="0"/>
                <w:sz w:val="18"/>
                <w:szCs w:val="18"/>
              </w:rPr>
            </w:pPr>
          </w:p>
        </w:tc>
      </w:tr>
      <w:tr w:rsidR="001B2D20" w14:paraId="6645B1B6" w14:textId="77777777" w:rsidTr="00B54D84">
        <w:trPr>
          <w:trHeight w:val="220"/>
          <w:jc w:val="center"/>
        </w:trPr>
        <w:tc>
          <w:tcPr>
            <w:tcW w:w="8651" w:type="dxa"/>
          </w:tcPr>
          <w:p w14:paraId="7B15991E"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If yes, have all amounts claimed as bad debts been written off in the financial statements on or before balance date and have the amounts been objectively determined as bad?</w:t>
            </w:r>
          </w:p>
        </w:tc>
        <w:tc>
          <w:tcPr>
            <w:tcW w:w="691" w:type="dxa"/>
          </w:tcPr>
          <w:p w14:paraId="06A00EC9" w14:textId="77777777" w:rsidR="001B2D20" w:rsidRPr="00FE4A41" w:rsidRDefault="001B2D20" w:rsidP="00FE4A41">
            <w:pPr>
              <w:pStyle w:val="Body"/>
              <w:spacing w:before="100" w:after="100"/>
              <w:ind w:left="0" w:right="0"/>
              <w:rPr>
                <w:i w:val="0"/>
                <w:sz w:val="18"/>
                <w:szCs w:val="18"/>
              </w:rPr>
            </w:pPr>
          </w:p>
        </w:tc>
        <w:tc>
          <w:tcPr>
            <w:tcW w:w="605" w:type="dxa"/>
            <w:gridSpan w:val="2"/>
          </w:tcPr>
          <w:p w14:paraId="4563E44D" w14:textId="77777777" w:rsidR="001B2D20" w:rsidRPr="00FE4A41" w:rsidRDefault="001B2D20" w:rsidP="00FE4A41">
            <w:pPr>
              <w:pStyle w:val="Body"/>
              <w:spacing w:before="100" w:after="100"/>
              <w:ind w:left="0" w:right="0"/>
              <w:rPr>
                <w:i w:val="0"/>
                <w:sz w:val="18"/>
                <w:szCs w:val="18"/>
              </w:rPr>
            </w:pPr>
          </w:p>
        </w:tc>
        <w:tc>
          <w:tcPr>
            <w:tcW w:w="549" w:type="dxa"/>
          </w:tcPr>
          <w:p w14:paraId="243A290E" w14:textId="77777777" w:rsidR="001B2D20" w:rsidRPr="00FE4A41" w:rsidRDefault="001B2D20" w:rsidP="00FE4A41">
            <w:pPr>
              <w:pStyle w:val="Body"/>
              <w:spacing w:before="100" w:after="100"/>
              <w:ind w:left="0" w:right="0"/>
              <w:rPr>
                <w:i w:val="0"/>
                <w:sz w:val="18"/>
                <w:szCs w:val="18"/>
              </w:rPr>
            </w:pPr>
          </w:p>
        </w:tc>
      </w:tr>
      <w:tr w:rsidR="001B2D20" w14:paraId="0AF39D22" w14:textId="77777777" w:rsidTr="00B54D84">
        <w:trPr>
          <w:trHeight w:val="220"/>
          <w:jc w:val="center"/>
        </w:trPr>
        <w:tc>
          <w:tcPr>
            <w:tcW w:w="8651" w:type="dxa"/>
          </w:tcPr>
          <w:p w14:paraId="1ABF72BA"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you documented the reason why you believe a debt is bad and the steps taken to recover the amount?</w:t>
            </w:r>
          </w:p>
        </w:tc>
        <w:tc>
          <w:tcPr>
            <w:tcW w:w="691" w:type="dxa"/>
          </w:tcPr>
          <w:p w14:paraId="3DA11AB8" w14:textId="77777777" w:rsidR="001B2D20" w:rsidRPr="00FE4A41" w:rsidRDefault="001B2D20" w:rsidP="00FE4A41">
            <w:pPr>
              <w:pStyle w:val="Body"/>
              <w:spacing w:before="100" w:after="100"/>
              <w:ind w:left="0" w:right="0"/>
              <w:rPr>
                <w:i w:val="0"/>
                <w:sz w:val="18"/>
                <w:szCs w:val="18"/>
              </w:rPr>
            </w:pPr>
          </w:p>
        </w:tc>
        <w:tc>
          <w:tcPr>
            <w:tcW w:w="605" w:type="dxa"/>
            <w:gridSpan w:val="2"/>
          </w:tcPr>
          <w:p w14:paraId="688AD3D1" w14:textId="77777777" w:rsidR="001B2D20" w:rsidRPr="00FE4A41" w:rsidRDefault="001B2D20" w:rsidP="00FE4A41">
            <w:pPr>
              <w:pStyle w:val="Body"/>
              <w:spacing w:before="100" w:after="100"/>
              <w:ind w:left="0" w:right="0"/>
              <w:rPr>
                <w:i w:val="0"/>
                <w:sz w:val="18"/>
                <w:szCs w:val="18"/>
              </w:rPr>
            </w:pPr>
          </w:p>
        </w:tc>
        <w:tc>
          <w:tcPr>
            <w:tcW w:w="549" w:type="dxa"/>
          </w:tcPr>
          <w:p w14:paraId="30ECE400" w14:textId="77777777" w:rsidR="001B2D20" w:rsidRPr="00FE4A41" w:rsidRDefault="001B2D20" w:rsidP="00FE4A41">
            <w:pPr>
              <w:pStyle w:val="Body"/>
              <w:spacing w:before="100" w:after="100"/>
              <w:ind w:left="0" w:right="0"/>
              <w:rPr>
                <w:i w:val="0"/>
                <w:sz w:val="18"/>
                <w:szCs w:val="18"/>
              </w:rPr>
            </w:pPr>
          </w:p>
        </w:tc>
      </w:tr>
      <w:tr w:rsidR="001B2D20" w14:paraId="22AB80EA" w14:textId="77777777" w:rsidTr="00B54D84">
        <w:trPr>
          <w:trHeight w:val="220"/>
          <w:jc w:val="center"/>
        </w:trPr>
        <w:tc>
          <w:tcPr>
            <w:tcW w:w="8651" w:type="dxa"/>
            <w:tcBorders>
              <w:bottom w:val="single" w:sz="4" w:space="0" w:color="616886"/>
            </w:tcBorders>
          </w:tcPr>
          <w:p w14:paraId="3EDFDF9E"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any inter-company debts from related entities been written off? If yes, has the amount been claimed as a tax deduction? If so, provide details. </w:t>
            </w:r>
          </w:p>
        </w:tc>
        <w:tc>
          <w:tcPr>
            <w:tcW w:w="691" w:type="dxa"/>
            <w:tcBorders>
              <w:bottom w:val="single" w:sz="4" w:space="0" w:color="616886"/>
            </w:tcBorders>
          </w:tcPr>
          <w:p w14:paraId="2D928811" w14:textId="77777777" w:rsidR="001B2D20" w:rsidRPr="00FE4A41" w:rsidRDefault="001B2D20" w:rsidP="00FE4A41">
            <w:pPr>
              <w:pStyle w:val="Body"/>
              <w:spacing w:before="100" w:after="100"/>
              <w:ind w:left="0" w:right="0"/>
              <w:rPr>
                <w:i w:val="0"/>
                <w:sz w:val="18"/>
                <w:szCs w:val="18"/>
              </w:rPr>
            </w:pPr>
          </w:p>
        </w:tc>
        <w:tc>
          <w:tcPr>
            <w:tcW w:w="605" w:type="dxa"/>
            <w:gridSpan w:val="2"/>
            <w:tcBorders>
              <w:bottom w:val="single" w:sz="4" w:space="0" w:color="616886"/>
            </w:tcBorders>
          </w:tcPr>
          <w:p w14:paraId="697ABB95"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247B20F1" w14:textId="77777777" w:rsidR="001B2D20" w:rsidRPr="00FE4A41" w:rsidRDefault="001B2D20" w:rsidP="00FE4A41">
            <w:pPr>
              <w:pStyle w:val="Body"/>
              <w:spacing w:before="100" w:after="100"/>
              <w:ind w:left="0" w:right="0"/>
              <w:rPr>
                <w:i w:val="0"/>
                <w:sz w:val="18"/>
                <w:szCs w:val="18"/>
              </w:rPr>
            </w:pPr>
          </w:p>
        </w:tc>
      </w:tr>
      <w:tr w:rsidR="001B2D20" w14:paraId="6A6B2730" w14:textId="77777777" w:rsidTr="00B54D84">
        <w:trPr>
          <w:trHeight w:val="138"/>
          <w:jc w:val="center"/>
        </w:trPr>
        <w:tc>
          <w:tcPr>
            <w:tcW w:w="10496" w:type="dxa"/>
            <w:gridSpan w:val="5"/>
            <w:shd w:val="clear" w:color="auto" w:fill="B8CCE4" w:themeFill="accent1" w:themeFillTint="66"/>
          </w:tcPr>
          <w:p w14:paraId="287D4FCD"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REMISSION OF DEBT</w:t>
            </w:r>
          </w:p>
        </w:tc>
      </w:tr>
      <w:tr w:rsidR="001B2D20" w14:paraId="655CCFC0" w14:textId="77777777" w:rsidTr="00B54D84">
        <w:trPr>
          <w:trHeight w:val="134"/>
          <w:jc w:val="center"/>
        </w:trPr>
        <w:tc>
          <w:tcPr>
            <w:tcW w:w="8651" w:type="dxa"/>
            <w:tcBorders>
              <w:bottom w:val="single" w:sz="4" w:space="0" w:color="616886"/>
            </w:tcBorders>
          </w:tcPr>
          <w:p w14:paraId="2BCB53BA"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the company remitted any debt owed to it? If yes, provide details.</w:t>
            </w:r>
          </w:p>
        </w:tc>
        <w:tc>
          <w:tcPr>
            <w:tcW w:w="691" w:type="dxa"/>
            <w:tcBorders>
              <w:bottom w:val="single" w:sz="4" w:space="0" w:color="616886"/>
            </w:tcBorders>
          </w:tcPr>
          <w:p w14:paraId="3257C0A4" w14:textId="77777777" w:rsidR="001B2D20" w:rsidRPr="00FE4A41" w:rsidRDefault="001B2D20" w:rsidP="00FE4A41">
            <w:pPr>
              <w:pStyle w:val="Body"/>
              <w:spacing w:before="100" w:after="100"/>
              <w:ind w:left="0" w:right="0"/>
              <w:rPr>
                <w:i w:val="0"/>
                <w:sz w:val="18"/>
                <w:szCs w:val="18"/>
              </w:rPr>
            </w:pPr>
          </w:p>
        </w:tc>
        <w:tc>
          <w:tcPr>
            <w:tcW w:w="605" w:type="dxa"/>
            <w:gridSpan w:val="2"/>
            <w:tcBorders>
              <w:bottom w:val="single" w:sz="4" w:space="0" w:color="616886"/>
            </w:tcBorders>
          </w:tcPr>
          <w:p w14:paraId="6B8624A6"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1438E2AD" w14:textId="77777777" w:rsidR="001B2D20" w:rsidRPr="00FE4A41" w:rsidRDefault="001B2D20" w:rsidP="00FE4A41">
            <w:pPr>
              <w:pStyle w:val="Body"/>
              <w:spacing w:before="100" w:after="100"/>
              <w:ind w:left="0" w:right="0"/>
              <w:rPr>
                <w:i w:val="0"/>
                <w:sz w:val="18"/>
                <w:szCs w:val="18"/>
              </w:rPr>
            </w:pPr>
          </w:p>
        </w:tc>
      </w:tr>
      <w:tr w:rsidR="001B2D20" w14:paraId="36C96BC6" w14:textId="77777777" w:rsidTr="00B54D84">
        <w:trPr>
          <w:trHeight w:val="138"/>
          <w:jc w:val="center"/>
        </w:trPr>
        <w:tc>
          <w:tcPr>
            <w:tcW w:w="10496" w:type="dxa"/>
            <w:gridSpan w:val="5"/>
            <w:shd w:val="clear" w:color="auto" w:fill="B8CCE4" w:themeFill="accent1" w:themeFillTint="66"/>
          </w:tcPr>
          <w:p w14:paraId="349AEED7"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LEASE PAYMENTS</w:t>
            </w:r>
          </w:p>
        </w:tc>
      </w:tr>
      <w:tr w:rsidR="001B2D20" w14:paraId="180E433A" w14:textId="77777777" w:rsidTr="00B54D84">
        <w:trPr>
          <w:trHeight w:val="565"/>
          <w:jc w:val="center"/>
        </w:trPr>
        <w:tc>
          <w:tcPr>
            <w:tcW w:w="8651" w:type="dxa"/>
            <w:tcBorders>
              <w:bottom w:val="single" w:sz="4" w:space="0" w:color="616886"/>
            </w:tcBorders>
          </w:tcPr>
          <w:p w14:paraId="68385136"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all lease arrangements been reviewed to determine whether the lease is a finance or operating lease for tax purposes? </w:t>
            </w:r>
          </w:p>
        </w:tc>
        <w:tc>
          <w:tcPr>
            <w:tcW w:w="691" w:type="dxa"/>
            <w:tcBorders>
              <w:bottom w:val="single" w:sz="4" w:space="0" w:color="616886"/>
            </w:tcBorders>
          </w:tcPr>
          <w:p w14:paraId="53906CFE" w14:textId="77777777" w:rsidR="001B2D20" w:rsidRPr="00FE4A41" w:rsidRDefault="001B2D20" w:rsidP="00FE4A41">
            <w:pPr>
              <w:pStyle w:val="Body"/>
              <w:spacing w:before="100" w:after="100"/>
              <w:ind w:left="0" w:right="0"/>
              <w:rPr>
                <w:i w:val="0"/>
                <w:sz w:val="18"/>
                <w:szCs w:val="18"/>
              </w:rPr>
            </w:pPr>
          </w:p>
        </w:tc>
        <w:tc>
          <w:tcPr>
            <w:tcW w:w="605" w:type="dxa"/>
            <w:gridSpan w:val="2"/>
            <w:tcBorders>
              <w:bottom w:val="single" w:sz="4" w:space="0" w:color="616886"/>
            </w:tcBorders>
          </w:tcPr>
          <w:p w14:paraId="66B22716"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5B925686" w14:textId="77777777" w:rsidR="001B2D20" w:rsidRPr="00FE4A41" w:rsidRDefault="001B2D20" w:rsidP="00FE4A41">
            <w:pPr>
              <w:pStyle w:val="Body"/>
              <w:spacing w:before="100" w:after="100"/>
              <w:ind w:left="0" w:right="0"/>
              <w:rPr>
                <w:i w:val="0"/>
                <w:sz w:val="18"/>
                <w:szCs w:val="18"/>
              </w:rPr>
            </w:pPr>
          </w:p>
        </w:tc>
      </w:tr>
      <w:tr w:rsidR="001B2D20" w14:paraId="0566072D" w14:textId="77777777" w:rsidTr="00B54D84">
        <w:trPr>
          <w:trHeight w:val="135"/>
          <w:jc w:val="center"/>
        </w:trPr>
        <w:tc>
          <w:tcPr>
            <w:tcW w:w="10496" w:type="dxa"/>
            <w:gridSpan w:val="5"/>
            <w:shd w:val="clear" w:color="auto" w:fill="B8CCE4" w:themeFill="accent1" w:themeFillTint="66"/>
          </w:tcPr>
          <w:p w14:paraId="7635B4CD"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PROVISIONS</w:t>
            </w:r>
          </w:p>
        </w:tc>
      </w:tr>
      <w:tr w:rsidR="001B2D20" w14:paraId="19E48B05" w14:textId="77777777" w:rsidTr="00B54D84">
        <w:trPr>
          <w:trHeight w:val="138"/>
          <w:jc w:val="center"/>
        </w:trPr>
        <w:tc>
          <w:tcPr>
            <w:tcW w:w="8651" w:type="dxa"/>
          </w:tcPr>
          <w:p w14:paraId="362DEFA3"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Please provide details of all provisions. </w:t>
            </w:r>
          </w:p>
        </w:tc>
        <w:tc>
          <w:tcPr>
            <w:tcW w:w="719" w:type="dxa"/>
            <w:gridSpan w:val="2"/>
          </w:tcPr>
          <w:p w14:paraId="1B4F1317" w14:textId="77777777" w:rsidR="001B2D20" w:rsidRPr="00FE4A41" w:rsidRDefault="001B2D20" w:rsidP="00FE4A41">
            <w:pPr>
              <w:pStyle w:val="Body"/>
              <w:spacing w:before="100" w:after="100"/>
              <w:ind w:left="0" w:right="0"/>
              <w:rPr>
                <w:i w:val="0"/>
                <w:sz w:val="18"/>
                <w:szCs w:val="18"/>
              </w:rPr>
            </w:pPr>
          </w:p>
        </w:tc>
        <w:tc>
          <w:tcPr>
            <w:tcW w:w="577" w:type="dxa"/>
          </w:tcPr>
          <w:p w14:paraId="439C08C9" w14:textId="77777777" w:rsidR="001B2D20" w:rsidRPr="00FE4A41" w:rsidRDefault="001B2D20" w:rsidP="00FE4A41">
            <w:pPr>
              <w:pStyle w:val="Body"/>
              <w:spacing w:before="100" w:after="100"/>
              <w:ind w:left="0" w:right="0"/>
              <w:rPr>
                <w:i w:val="0"/>
                <w:sz w:val="18"/>
                <w:szCs w:val="18"/>
              </w:rPr>
            </w:pPr>
          </w:p>
        </w:tc>
        <w:tc>
          <w:tcPr>
            <w:tcW w:w="549" w:type="dxa"/>
          </w:tcPr>
          <w:p w14:paraId="5409E009" w14:textId="77777777" w:rsidR="001B2D20" w:rsidRPr="00FE4A41" w:rsidRDefault="001B2D20" w:rsidP="00FE4A41">
            <w:pPr>
              <w:pStyle w:val="Body"/>
              <w:spacing w:before="100" w:after="100"/>
              <w:ind w:left="0" w:right="0"/>
              <w:rPr>
                <w:i w:val="0"/>
                <w:sz w:val="18"/>
                <w:szCs w:val="18"/>
              </w:rPr>
            </w:pPr>
          </w:p>
        </w:tc>
      </w:tr>
      <w:tr w:rsidR="001B2D20" w14:paraId="2E2AE5EC" w14:textId="77777777" w:rsidTr="00B54D84">
        <w:trPr>
          <w:trHeight w:val="220"/>
          <w:jc w:val="center"/>
        </w:trPr>
        <w:tc>
          <w:tcPr>
            <w:tcW w:w="8651" w:type="dxa"/>
          </w:tcPr>
          <w:p w14:paraId="6FB5F8CF"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provisions for doubtful debts and bad debts not written off before year end been treated as non-deductible?</w:t>
            </w:r>
          </w:p>
        </w:tc>
        <w:tc>
          <w:tcPr>
            <w:tcW w:w="719" w:type="dxa"/>
            <w:gridSpan w:val="2"/>
          </w:tcPr>
          <w:p w14:paraId="33170DAB" w14:textId="77777777" w:rsidR="001B2D20" w:rsidRPr="00FE4A41" w:rsidRDefault="001B2D20" w:rsidP="00FE4A41">
            <w:pPr>
              <w:pStyle w:val="Body"/>
              <w:spacing w:before="100" w:after="100"/>
              <w:ind w:left="0" w:right="0"/>
              <w:rPr>
                <w:i w:val="0"/>
                <w:sz w:val="18"/>
                <w:szCs w:val="18"/>
              </w:rPr>
            </w:pPr>
          </w:p>
        </w:tc>
        <w:tc>
          <w:tcPr>
            <w:tcW w:w="577" w:type="dxa"/>
          </w:tcPr>
          <w:p w14:paraId="16742553" w14:textId="77777777" w:rsidR="001B2D20" w:rsidRPr="00FE4A41" w:rsidRDefault="001B2D20" w:rsidP="00FE4A41">
            <w:pPr>
              <w:pStyle w:val="Body"/>
              <w:spacing w:before="100" w:after="100"/>
              <w:ind w:left="0" w:right="0"/>
              <w:rPr>
                <w:i w:val="0"/>
                <w:sz w:val="18"/>
                <w:szCs w:val="18"/>
              </w:rPr>
            </w:pPr>
          </w:p>
        </w:tc>
        <w:tc>
          <w:tcPr>
            <w:tcW w:w="549" w:type="dxa"/>
          </w:tcPr>
          <w:p w14:paraId="00C8B095" w14:textId="77777777" w:rsidR="001B2D20" w:rsidRPr="00FE4A41" w:rsidRDefault="001B2D20" w:rsidP="00FE4A41">
            <w:pPr>
              <w:pStyle w:val="Body"/>
              <w:spacing w:before="100" w:after="100"/>
              <w:ind w:left="0" w:right="0"/>
              <w:rPr>
                <w:i w:val="0"/>
                <w:sz w:val="18"/>
                <w:szCs w:val="18"/>
              </w:rPr>
            </w:pPr>
          </w:p>
        </w:tc>
      </w:tr>
      <w:tr w:rsidR="001B2D20" w14:paraId="0272A1A8" w14:textId="77777777" w:rsidTr="00B54D84">
        <w:trPr>
          <w:trHeight w:val="220"/>
          <w:jc w:val="center"/>
        </w:trPr>
        <w:tc>
          <w:tcPr>
            <w:tcW w:w="8651" w:type="dxa"/>
            <w:tcBorders>
              <w:bottom w:val="single" w:sz="4" w:space="0" w:color="616886"/>
            </w:tcBorders>
          </w:tcPr>
          <w:p w14:paraId="3EC36581"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Do the financial statements include a warranty provision? If so, detail the method of calculation.</w:t>
            </w:r>
          </w:p>
        </w:tc>
        <w:tc>
          <w:tcPr>
            <w:tcW w:w="719" w:type="dxa"/>
            <w:gridSpan w:val="2"/>
            <w:tcBorders>
              <w:bottom w:val="single" w:sz="4" w:space="0" w:color="616886"/>
            </w:tcBorders>
          </w:tcPr>
          <w:p w14:paraId="6919D1E0" w14:textId="77777777"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14:paraId="1E9575F7"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66DB344F" w14:textId="77777777" w:rsidR="001B2D20" w:rsidRPr="00FE4A41" w:rsidRDefault="001B2D20" w:rsidP="00FE4A41">
            <w:pPr>
              <w:pStyle w:val="Body"/>
              <w:spacing w:before="100" w:after="100"/>
              <w:ind w:left="0" w:right="0"/>
              <w:rPr>
                <w:i w:val="0"/>
                <w:sz w:val="18"/>
                <w:szCs w:val="18"/>
              </w:rPr>
            </w:pPr>
          </w:p>
        </w:tc>
      </w:tr>
    </w:tbl>
    <w:p w14:paraId="02B04D2D" w14:textId="77777777" w:rsidR="00B54D84" w:rsidRDefault="00B54D84">
      <w:r>
        <w:rPr>
          <w:i/>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19"/>
        <w:gridCol w:w="577"/>
        <w:gridCol w:w="549"/>
      </w:tblGrid>
      <w:tr w:rsidR="00A51D17" w14:paraId="40373A22" w14:textId="77777777" w:rsidTr="00196337">
        <w:trPr>
          <w:trHeight w:val="220"/>
          <w:jc w:val="center"/>
        </w:trPr>
        <w:tc>
          <w:tcPr>
            <w:tcW w:w="8651" w:type="dxa"/>
            <w:tcBorders>
              <w:bottom w:val="single" w:sz="4" w:space="0" w:color="616886"/>
            </w:tcBorders>
            <w:shd w:val="clear" w:color="auto" w:fill="0E1C38"/>
          </w:tcPr>
          <w:p w14:paraId="408D7218" w14:textId="77777777" w:rsidR="00A51D17" w:rsidRPr="00914FBC" w:rsidRDefault="00A51D17" w:rsidP="00A51D17">
            <w:pPr>
              <w:pStyle w:val="Tableheading"/>
              <w:rPr>
                <w:i/>
                <w:color w:val="FFFFFF" w:themeColor="background1"/>
              </w:rPr>
            </w:pPr>
            <w:r w:rsidRPr="00914FBC">
              <w:rPr>
                <w:color w:val="FFFFFF" w:themeColor="background1"/>
                <w:sz w:val="18"/>
              </w:rPr>
              <w:lastRenderedPageBreak/>
              <w:t>EXPENDITURE</w:t>
            </w:r>
          </w:p>
        </w:tc>
        <w:tc>
          <w:tcPr>
            <w:tcW w:w="719" w:type="dxa"/>
            <w:tcBorders>
              <w:bottom w:val="single" w:sz="4" w:space="0" w:color="616886"/>
            </w:tcBorders>
            <w:shd w:val="clear" w:color="auto" w:fill="0E1C38"/>
          </w:tcPr>
          <w:p w14:paraId="0D5EDCC8" w14:textId="77777777" w:rsidR="00A51D17" w:rsidRPr="00914FBC" w:rsidRDefault="00A51D17" w:rsidP="00A51D17">
            <w:pPr>
              <w:pStyle w:val="Tableheading"/>
              <w:jc w:val="center"/>
              <w:rPr>
                <w:color w:val="FFFFFF" w:themeColor="background1"/>
                <w:sz w:val="18"/>
              </w:rPr>
            </w:pPr>
            <w:r w:rsidRPr="00914FBC">
              <w:rPr>
                <w:color w:val="FFFFFF" w:themeColor="background1"/>
                <w:sz w:val="18"/>
              </w:rPr>
              <w:t>YES</w:t>
            </w:r>
          </w:p>
        </w:tc>
        <w:tc>
          <w:tcPr>
            <w:tcW w:w="577" w:type="dxa"/>
            <w:tcBorders>
              <w:bottom w:val="single" w:sz="4" w:space="0" w:color="616886"/>
            </w:tcBorders>
            <w:shd w:val="clear" w:color="auto" w:fill="0E1C38"/>
          </w:tcPr>
          <w:p w14:paraId="0B489D3B" w14:textId="77777777" w:rsidR="00A51D17" w:rsidRPr="00914FBC" w:rsidRDefault="00A51D17" w:rsidP="00A51D17">
            <w:pPr>
              <w:pStyle w:val="Tableheading"/>
              <w:jc w:val="center"/>
              <w:rPr>
                <w:color w:val="FFFFFF" w:themeColor="background1"/>
                <w:sz w:val="18"/>
              </w:rPr>
            </w:pPr>
            <w:r w:rsidRPr="00914FBC">
              <w:rPr>
                <w:color w:val="FFFFFF" w:themeColor="background1"/>
                <w:sz w:val="18"/>
              </w:rPr>
              <w:t>NO</w:t>
            </w:r>
          </w:p>
        </w:tc>
        <w:tc>
          <w:tcPr>
            <w:tcW w:w="549" w:type="dxa"/>
            <w:tcBorders>
              <w:bottom w:val="single" w:sz="4" w:space="0" w:color="616886"/>
            </w:tcBorders>
            <w:shd w:val="clear" w:color="auto" w:fill="0E1C38"/>
          </w:tcPr>
          <w:p w14:paraId="7BC4993A" w14:textId="77777777" w:rsidR="00A51D17" w:rsidRPr="00914FBC" w:rsidRDefault="00A51D17" w:rsidP="00A51D17">
            <w:pPr>
              <w:pStyle w:val="Tableheading"/>
              <w:jc w:val="center"/>
              <w:rPr>
                <w:color w:val="FFFFFF" w:themeColor="background1"/>
                <w:sz w:val="18"/>
              </w:rPr>
            </w:pPr>
            <w:r w:rsidRPr="00914FBC">
              <w:rPr>
                <w:color w:val="FFFFFF" w:themeColor="background1"/>
                <w:sz w:val="18"/>
              </w:rPr>
              <w:t>N/A</w:t>
            </w:r>
          </w:p>
        </w:tc>
      </w:tr>
      <w:tr w:rsidR="001B2D20" w14:paraId="13CA456C" w14:textId="77777777" w:rsidTr="00196337">
        <w:trPr>
          <w:trHeight w:val="142"/>
          <w:jc w:val="center"/>
        </w:trPr>
        <w:tc>
          <w:tcPr>
            <w:tcW w:w="10496" w:type="dxa"/>
            <w:gridSpan w:val="4"/>
            <w:shd w:val="clear" w:color="auto" w:fill="B8CCE4" w:themeFill="accent1" w:themeFillTint="66"/>
          </w:tcPr>
          <w:p w14:paraId="21BE1221"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ACCRUALS</w:t>
            </w:r>
          </w:p>
        </w:tc>
      </w:tr>
      <w:tr w:rsidR="001B2D20" w14:paraId="0151DDC4" w14:textId="77777777" w:rsidTr="00196337">
        <w:trPr>
          <w:trHeight w:val="134"/>
          <w:jc w:val="center"/>
        </w:trPr>
        <w:tc>
          <w:tcPr>
            <w:tcW w:w="8651" w:type="dxa"/>
          </w:tcPr>
          <w:p w14:paraId="51D5F402"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Please provide details of all accruals</w:t>
            </w:r>
          </w:p>
        </w:tc>
        <w:tc>
          <w:tcPr>
            <w:tcW w:w="719" w:type="dxa"/>
          </w:tcPr>
          <w:p w14:paraId="17FEDE46" w14:textId="77777777" w:rsidR="001B2D20" w:rsidRPr="00FE4A41" w:rsidRDefault="001B2D20" w:rsidP="00FE4A41">
            <w:pPr>
              <w:pStyle w:val="Body"/>
              <w:spacing w:before="100" w:after="100"/>
              <w:ind w:left="0" w:right="0"/>
              <w:rPr>
                <w:i w:val="0"/>
                <w:sz w:val="18"/>
                <w:szCs w:val="18"/>
              </w:rPr>
            </w:pPr>
          </w:p>
        </w:tc>
        <w:tc>
          <w:tcPr>
            <w:tcW w:w="577" w:type="dxa"/>
          </w:tcPr>
          <w:p w14:paraId="27A1EC56" w14:textId="77777777" w:rsidR="001B2D20" w:rsidRPr="00FE4A41" w:rsidRDefault="001B2D20" w:rsidP="00FE4A41">
            <w:pPr>
              <w:pStyle w:val="Body"/>
              <w:spacing w:before="100" w:after="100"/>
              <w:ind w:left="0" w:right="0"/>
              <w:rPr>
                <w:i w:val="0"/>
                <w:sz w:val="18"/>
                <w:szCs w:val="18"/>
              </w:rPr>
            </w:pPr>
          </w:p>
        </w:tc>
        <w:tc>
          <w:tcPr>
            <w:tcW w:w="549" w:type="dxa"/>
          </w:tcPr>
          <w:p w14:paraId="09F46EF8" w14:textId="77777777" w:rsidR="001B2D20" w:rsidRPr="00FE4A41" w:rsidRDefault="001B2D20" w:rsidP="00FE4A41">
            <w:pPr>
              <w:pStyle w:val="Body"/>
              <w:spacing w:before="100" w:after="100"/>
              <w:ind w:left="0" w:right="0"/>
              <w:rPr>
                <w:i w:val="0"/>
                <w:sz w:val="18"/>
                <w:szCs w:val="18"/>
              </w:rPr>
            </w:pPr>
          </w:p>
        </w:tc>
      </w:tr>
      <w:tr w:rsidR="001B2D20" w14:paraId="6B20DFB7" w14:textId="77777777" w:rsidTr="00196337">
        <w:trPr>
          <w:trHeight w:val="224"/>
          <w:jc w:val="center"/>
        </w:trPr>
        <w:tc>
          <w:tcPr>
            <w:tcW w:w="8651" w:type="dxa"/>
          </w:tcPr>
          <w:p w14:paraId="3CB54820"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sundry creditors and accruals been reviewed to ensure that the expenditure has been incurred at balance date and is therefore deductible?</w:t>
            </w:r>
          </w:p>
        </w:tc>
        <w:tc>
          <w:tcPr>
            <w:tcW w:w="719" w:type="dxa"/>
          </w:tcPr>
          <w:p w14:paraId="119CB5A4" w14:textId="77777777" w:rsidR="001B2D20" w:rsidRPr="00FE4A41" w:rsidRDefault="001B2D20" w:rsidP="00FE4A41">
            <w:pPr>
              <w:pStyle w:val="Body"/>
              <w:spacing w:before="100" w:after="100"/>
              <w:ind w:left="0" w:right="0"/>
              <w:rPr>
                <w:i w:val="0"/>
                <w:sz w:val="18"/>
                <w:szCs w:val="18"/>
              </w:rPr>
            </w:pPr>
          </w:p>
        </w:tc>
        <w:tc>
          <w:tcPr>
            <w:tcW w:w="577" w:type="dxa"/>
          </w:tcPr>
          <w:p w14:paraId="43F1147E" w14:textId="77777777" w:rsidR="001B2D20" w:rsidRPr="00FE4A41" w:rsidRDefault="001B2D20" w:rsidP="00FE4A41">
            <w:pPr>
              <w:pStyle w:val="Body"/>
              <w:spacing w:before="100" w:after="100"/>
              <w:ind w:left="0" w:right="0"/>
              <w:rPr>
                <w:i w:val="0"/>
                <w:sz w:val="18"/>
                <w:szCs w:val="18"/>
              </w:rPr>
            </w:pPr>
          </w:p>
        </w:tc>
        <w:tc>
          <w:tcPr>
            <w:tcW w:w="549" w:type="dxa"/>
          </w:tcPr>
          <w:p w14:paraId="12ABFD4B" w14:textId="77777777" w:rsidR="001B2D20" w:rsidRPr="00FE4A41" w:rsidRDefault="001B2D20" w:rsidP="00FE4A41">
            <w:pPr>
              <w:pStyle w:val="Body"/>
              <w:spacing w:before="100" w:after="100"/>
              <w:ind w:left="0" w:right="0"/>
              <w:rPr>
                <w:i w:val="0"/>
                <w:sz w:val="18"/>
                <w:szCs w:val="18"/>
              </w:rPr>
            </w:pPr>
          </w:p>
        </w:tc>
      </w:tr>
      <w:tr w:rsidR="001B2D20" w14:paraId="45F4EA32" w14:textId="77777777" w:rsidTr="00196337">
        <w:trPr>
          <w:trHeight w:val="220"/>
          <w:jc w:val="center"/>
        </w:trPr>
        <w:tc>
          <w:tcPr>
            <w:tcW w:w="8651" w:type="dxa"/>
          </w:tcPr>
          <w:p w14:paraId="67335588"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accrued superannuation contributions, holiday pay, long service leave, employee remuneration and bonuses etc. incurred at year-end and not paid within 63 days of balance date been treated as non-deductible for tax purposes?</w:t>
            </w:r>
          </w:p>
        </w:tc>
        <w:tc>
          <w:tcPr>
            <w:tcW w:w="719" w:type="dxa"/>
          </w:tcPr>
          <w:p w14:paraId="37652B88" w14:textId="77777777" w:rsidR="001B2D20" w:rsidRPr="00FE4A41" w:rsidRDefault="001B2D20" w:rsidP="00FE4A41">
            <w:pPr>
              <w:pStyle w:val="Body"/>
              <w:spacing w:before="100" w:after="100"/>
              <w:ind w:left="0" w:right="0"/>
              <w:rPr>
                <w:i w:val="0"/>
                <w:sz w:val="18"/>
                <w:szCs w:val="18"/>
              </w:rPr>
            </w:pPr>
          </w:p>
        </w:tc>
        <w:tc>
          <w:tcPr>
            <w:tcW w:w="577" w:type="dxa"/>
          </w:tcPr>
          <w:p w14:paraId="3F43D42D" w14:textId="77777777" w:rsidR="001B2D20" w:rsidRPr="00FE4A41" w:rsidRDefault="001B2D20" w:rsidP="00FE4A41">
            <w:pPr>
              <w:pStyle w:val="Body"/>
              <w:spacing w:before="100" w:after="100"/>
              <w:ind w:left="0" w:right="0"/>
              <w:rPr>
                <w:i w:val="0"/>
                <w:sz w:val="18"/>
                <w:szCs w:val="18"/>
              </w:rPr>
            </w:pPr>
          </w:p>
        </w:tc>
        <w:tc>
          <w:tcPr>
            <w:tcW w:w="549" w:type="dxa"/>
          </w:tcPr>
          <w:p w14:paraId="282F9F09" w14:textId="77777777" w:rsidR="001B2D20" w:rsidRPr="00FE4A41" w:rsidRDefault="001B2D20" w:rsidP="00FE4A41">
            <w:pPr>
              <w:pStyle w:val="Body"/>
              <w:spacing w:before="100" w:after="100"/>
              <w:ind w:left="0" w:right="0"/>
              <w:rPr>
                <w:i w:val="0"/>
                <w:sz w:val="18"/>
                <w:szCs w:val="18"/>
              </w:rPr>
            </w:pPr>
          </w:p>
        </w:tc>
      </w:tr>
      <w:tr w:rsidR="001B2D20" w14:paraId="7164CECD" w14:textId="77777777" w:rsidTr="00196337">
        <w:trPr>
          <w:trHeight w:val="220"/>
          <w:jc w:val="center"/>
        </w:trPr>
        <w:tc>
          <w:tcPr>
            <w:tcW w:w="8651" w:type="dxa"/>
            <w:tcBorders>
              <w:bottom w:val="single" w:sz="4" w:space="0" w:color="616886"/>
            </w:tcBorders>
          </w:tcPr>
          <w:p w14:paraId="5FC95668"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an accrual been made for Employer Superannuation Contribution Tax (ESCT - formerly SSCWT)?</w:t>
            </w:r>
            <w:r w:rsidR="004500C5" w:rsidRPr="00FE4A41">
              <w:rPr>
                <w:rFonts w:cs="Arial"/>
                <w:i w:val="0"/>
                <w:color w:val="auto"/>
                <w:sz w:val="18"/>
                <w:szCs w:val="18"/>
              </w:rPr>
              <w:t xml:space="preserve"> </w:t>
            </w:r>
            <w:r w:rsidRPr="00FE4A41">
              <w:rPr>
                <w:rFonts w:cs="Arial"/>
                <w:i w:val="0"/>
                <w:color w:val="auto"/>
                <w:sz w:val="18"/>
                <w:szCs w:val="18"/>
              </w:rPr>
              <w:t>If yes, advise when the contribution was made and due date for ESCT.</w:t>
            </w:r>
          </w:p>
        </w:tc>
        <w:tc>
          <w:tcPr>
            <w:tcW w:w="719" w:type="dxa"/>
            <w:tcBorders>
              <w:bottom w:val="single" w:sz="4" w:space="0" w:color="616886"/>
            </w:tcBorders>
          </w:tcPr>
          <w:p w14:paraId="4A04B03E" w14:textId="77777777"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14:paraId="30EA19E9"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1FF0BBE4" w14:textId="77777777" w:rsidR="001B2D20" w:rsidRPr="00FE4A41" w:rsidRDefault="001B2D20" w:rsidP="00FE4A41">
            <w:pPr>
              <w:pStyle w:val="Body"/>
              <w:spacing w:before="100" w:after="100"/>
              <w:ind w:left="0" w:right="0"/>
              <w:rPr>
                <w:i w:val="0"/>
                <w:sz w:val="18"/>
                <w:szCs w:val="18"/>
              </w:rPr>
            </w:pPr>
          </w:p>
        </w:tc>
      </w:tr>
      <w:tr w:rsidR="001B2D20" w14:paraId="1A3E9B15" w14:textId="77777777" w:rsidTr="00196337">
        <w:trPr>
          <w:trHeight w:val="138"/>
          <w:jc w:val="center"/>
        </w:trPr>
        <w:tc>
          <w:tcPr>
            <w:tcW w:w="10496" w:type="dxa"/>
            <w:gridSpan w:val="4"/>
            <w:shd w:val="clear" w:color="auto" w:fill="B8CCE4" w:themeFill="accent1" w:themeFillTint="66"/>
          </w:tcPr>
          <w:p w14:paraId="435E786C"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PREPAYMENTS</w:t>
            </w:r>
          </w:p>
        </w:tc>
      </w:tr>
      <w:tr w:rsidR="001B2D20" w14:paraId="43DC88F8" w14:textId="77777777" w:rsidTr="00196337">
        <w:trPr>
          <w:trHeight w:val="134"/>
          <w:jc w:val="center"/>
        </w:trPr>
        <w:tc>
          <w:tcPr>
            <w:tcW w:w="8651" w:type="dxa"/>
            <w:tcBorders>
              <w:bottom w:val="single" w:sz="4" w:space="0" w:color="616886"/>
            </w:tcBorders>
          </w:tcPr>
          <w:p w14:paraId="6ED031EB"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prepayments been reviewed for deductibility? Provide details. </w:t>
            </w:r>
          </w:p>
        </w:tc>
        <w:tc>
          <w:tcPr>
            <w:tcW w:w="719" w:type="dxa"/>
            <w:tcBorders>
              <w:bottom w:val="single" w:sz="4" w:space="0" w:color="616886"/>
            </w:tcBorders>
          </w:tcPr>
          <w:p w14:paraId="4417F48A" w14:textId="77777777"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14:paraId="660D28D3"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21E40690" w14:textId="77777777" w:rsidR="001B2D20" w:rsidRPr="00FE4A41" w:rsidRDefault="001B2D20" w:rsidP="00FE4A41">
            <w:pPr>
              <w:pStyle w:val="Body"/>
              <w:spacing w:before="100" w:after="100"/>
              <w:ind w:left="0" w:right="0"/>
              <w:rPr>
                <w:i w:val="0"/>
                <w:sz w:val="18"/>
                <w:szCs w:val="18"/>
              </w:rPr>
            </w:pPr>
          </w:p>
        </w:tc>
      </w:tr>
      <w:tr w:rsidR="001B2D20" w14:paraId="7B030E7B" w14:textId="77777777" w:rsidTr="00196337">
        <w:trPr>
          <w:trHeight w:val="142"/>
          <w:jc w:val="center"/>
        </w:trPr>
        <w:tc>
          <w:tcPr>
            <w:tcW w:w="10496" w:type="dxa"/>
            <w:gridSpan w:val="4"/>
            <w:shd w:val="clear" w:color="auto" w:fill="B8CCE4" w:themeFill="accent1" w:themeFillTint="66"/>
          </w:tcPr>
          <w:p w14:paraId="7E7F76F2" w14:textId="77777777"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INTEREST</w:t>
            </w:r>
          </w:p>
        </w:tc>
      </w:tr>
      <w:tr w:rsidR="001B2D20" w14:paraId="4BF940DD" w14:textId="77777777" w:rsidTr="00196337">
        <w:trPr>
          <w:trHeight w:val="138"/>
          <w:jc w:val="center"/>
        </w:trPr>
        <w:tc>
          <w:tcPr>
            <w:tcW w:w="8651" w:type="dxa"/>
            <w:tcBorders>
              <w:bottom w:val="single" w:sz="4" w:space="0" w:color="616886"/>
            </w:tcBorders>
          </w:tcPr>
          <w:p w14:paraId="3F4F8C87"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any interest expenditure been capitalised in the financial statements? If yes, </w:t>
            </w:r>
            <w:r w:rsidR="00196337">
              <w:rPr>
                <w:rFonts w:cs="Arial"/>
                <w:i w:val="0"/>
                <w:color w:val="auto"/>
                <w:sz w:val="18"/>
                <w:szCs w:val="18"/>
              </w:rPr>
              <w:t>p</w:t>
            </w:r>
            <w:r w:rsidRPr="00FE4A41">
              <w:rPr>
                <w:rFonts w:cs="Arial"/>
                <w:i w:val="0"/>
                <w:color w:val="auto"/>
                <w:sz w:val="18"/>
                <w:szCs w:val="18"/>
              </w:rPr>
              <w:t xml:space="preserve">rovide details. </w:t>
            </w:r>
          </w:p>
        </w:tc>
        <w:tc>
          <w:tcPr>
            <w:tcW w:w="719" w:type="dxa"/>
            <w:tcBorders>
              <w:bottom w:val="single" w:sz="4" w:space="0" w:color="616886"/>
            </w:tcBorders>
          </w:tcPr>
          <w:p w14:paraId="69CEFD05" w14:textId="77777777"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14:paraId="44CD8AD3"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1C538A9C" w14:textId="77777777" w:rsidR="001B2D20" w:rsidRPr="00FE4A41" w:rsidRDefault="001B2D20" w:rsidP="00FE4A41">
            <w:pPr>
              <w:pStyle w:val="Body"/>
              <w:spacing w:before="100" w:after="100"/>
              <w:ind w:left="0" w:right="0"/>
              <w:rPr>
                <w:i w:val="0"/>
                <w:sz w:val="18"/>
                <w:szCs w:val="18"/>
              </w:rPr>
            </w:pPr>
          </w:p>
        </w:tc>
      </w:tr>
      <w:tr w:rsidR="001B2D20" w14:paraId="37294513" w14:textId="77777777" w:rsidTr="00196337">
        <w:trPr>
          <w:trHeight w:val="138"/>
          <w:jc w:val="center"/>
        </w:trPr>
        <w:tc>
          <w:tcPr>
            <w:tcW w:w="10496" w:type="dxa"/>
            <w:gridSpan w:val="4"/>
            <w:shd w:val="clear" w:color="auto" w:fill="B8CCE4" w:themeFill="accent1" w:themeFillTint="66"/>
          </w:tcPr>
          <w:p w14:paraId="343A2EFC" w14:textId="77777777"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FOREIGN INVESTOR TAX CREDITS</w:t>
            </w:r>
            <w:r w:rsidRPr="00FE4A41">
              <w:rPr>
                <w:b/>
                <w:i w:val="0"/>
                <w:color w:val="0E1C38"/>
                <w:sz w:val="18"/>
                <w:szCs w:val="18"/>
              </w:rPr>
              <w:tab/>
            </w:r>
          </w:p>
        </w:tc>
      </w:tr>
      <w:tr w:rsidR="001B2D20" w14:paraId="13D8F088" w14:textId="77777777" w:rsidTr="00D466B0">
        <w:trPr>
          <w:trHeight w:val="220"/>
          <w:jc w:val="center"/>
        </w:trPr>
        <w:tc>
          <w:tcPr>
            <w:tcW w:w="8651" w:type="dxa"/>
            <w:tcBorders>
              <w:bottom w:val="single" w:sz="4" w:space="0" w:color="616886"/>
            </w:tcBorders>
          </w:tcPr>
          <w:p w14:paraId="454BC757"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a supplementary dividend been paid to a non-resident shareholder? If yes, </w:t>
            </w:r>
            <w:r w:rsidR="00196337">
              <w:rPr>
                <w:rFonts w:cs="Arial"/>
                <w:i w:val="0"/>
                <w:color w:val="auto"/>
                <w:sz w:val="18"/>
                <w:szCs w:val="18"/>
              </w:rPr>
              <w:t>p</w:t>
            </w:r>
            <w:r w:rsidRPr="00FE4A41">
              <w:rPr>
                <w:rFonts w:cs="Arial"/>
                <w:i w:val="0"/>
                <w:color w:val="auto"/>
                <w:sz w:val="18"/>
                <w:szCs w:val="18"/>
              </w:rPr>
              <w:t>rovide details</w:t>
            </w:r>
            <w:r w:rsidR="00196337">
              <w:rPr>
                <w:rFonts w:cs="Arial"/>
                <w:i w:val="0"/>
                <w:color w:val="auto"/>
                <w:sz w:val="18"/>
                <w:szCs w:val="18"/>
              </w:rPr>
              <w:t xml:space="preserve"> and </w:t>
            </w:r>
            <w:r w:rsidRPr="00FE4A41">
              <w:rPr>
                <w:rFonts w:cs="Arial"/>
                <w:i w:val="0"/>
                <w:color w:val="auto"/>
                <w:sz w:val="18"/>
                <w:szCs w:val="18"/>
              </w:rPr>
              <w:t>attach a copy of the dividend statements.</w:t>
            </w:r>
          </w:p>
        </w:tc>
        <w:tc>
          <w:tcPr>
            <w:tcW w:w="719" w:type="dxa"/>
            <w:tcBorders>
              <w:bottom w:val="single" w:sz="4" w:space="0" w:color="616886"/>
            </w:tcBorders>
          </w:tcPr>
          <w:p w14:paraId="072B1B7E" w14:textId="77777777"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14:paraId="1BCA5DCF"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3D7D880B" w14:textId="77777777" w:rsidR="001B2D20" w:rsidRPr="00FE4A41" w:rsidRDefault="001B2D20" w:rsidP="00FE4A41">
            <w:pPr>
              <w:pStyle w:val="Body"/>
              <w:spacing w:before="100" w:after="100"/>
              <w:ind w:left="0" w:right="0"/>
              <w:rPr>
                <w:i w:val="0"/>
                <w:sz w:val="18"/>
                <w:szCs w:val="18"/>
              </w:rPr>
            </w:pPr>
          </w:p>
        </w:tc>
      </w:tr>
      <w:tr w:rsidR="00511574" w14:paraId="3F360F45" w14:textId="77777777" w:rsidTr="00D466B0">
        <w:trPr>
          <w:trHeight w:val="220"/>
          <w:jc w:val="center"/>
        </w:trPr>
        <w:tc>
          <w:tcPr>
            <w:tcW w:w="8651" w:type="dxa"/>
            <w:tcBorders>
              <w:bottom w:val="single" w:sz="4" w:space="0" w:color="616886"/>
              <w:right w:val="nil"/>
            </w:tcBorders>
            <w:shd w:val="clear" w:color="auto" w:fill="B8CCE4" w:themeFill="accent1" w:themeFillTint="66"/>
          </w:tcPr>
          <w:p w14:paraId="04903F6B" w14:textId="77777777" w:rsidR="00511574" w:rsidRPr="00FE4A41" w:rsidRDefault="007476F1" w:rsidP="00FE4A41">
            <w:pPr>
              <w:pStyle w:val="Body"/>
              <w:spacing w:before="100" w:after="100"/>
              <w:ind w:left="0" w:right="0"/>
              <w:rPr>
                <w:rFonts w:cs="Arial"/>
                <w:i w:val="0"/>
                <w:color w:val="auto"/>
                <w:sz w:val="18"/>
                <w:szCs w:val="18"/>
              </w:rPr>
            </w:pPr>
            <w:r>
              <w:rPr>
                <w:b/>
                <w:i w:val="0"/>
                <w:color w:val="0E1C38"/>
                <w:sz w:val="18"/>
                <w:szCs w:val="18"/>
              </w:rPr>
              <w:t xml:space="preserve">RESEARCH AND DEVELOPMENT </w:t>
            </w:r>
            <w:r w:rsidRPr="00FE4A41">
              <w:rPr>
                <w:b/>
                <w:i w:val="0"/>
                <w:color w:val="0E1C38"/>
                <w:sz w:val="18"/>
                <w:szCs w:val="18"/>
              </w:rPr>
              <w:t>TAX CREDITS</w:t>
            </w:r>
            <w:r w:rsidRPr="00FE4A41">
              <w:rPr>
                <w:b/>
                <w:i w:val="0"/>
                <w:color w:val="0E1C38"/>
                <w:sz w:val="18"/>
                <w:szCs w:val="18"/>
              </w:rPr>
              <w:tab/>
            </w:r>
          </w:p>
        </w:tc>
        <w:tc>
          <w:tcPr>
            <w:tcW w:w="719" w:type="dxa"/>
            <w:tcBorders>
              <w:left w:val="nil"/>
              <w:bottom w:val="single" w:sz="4" w:space="0" w:color="616886"/>
              <w:right w:val="nil"/>
            </w:tcBorders>
            <w:shd w:val="clear" w:color="auto" w:fill="B8CCE4" w:themeFill="accent1" w:themeFillTint="66"/>
          </w:tcPr>
          <w:p w14:paraId="2CDD8D37" w14:textId="77777777" w:rsidR="00511574" w:rsidRPr="00FE4A41" w:rsidRDefault="00511574" w:rsidP="00FE4A41">
            <w:pPr>
              <w:pStyle w:val="Body"/>
              <w:spacing w:before="100" w:after="100"/>
              <w:ind w:left="0" w:right="0"/>
              <w:rPr>
                <w:i w:val="0"/>
                <w:sz w:val="18"/>
                <w:szCs w:val="18"/>
              </w:rPr>
            </w:pPr>
          </w:p>
        </w:tc>
        <w:tc>
          <w:tcPr>
            <w:tcW w:w="577" w:type="dxa"/>
            <w:tcBorders>
              <w:left w:val="nil"/>
              <w:bottom w:val="single" w:sz="4" w:space="0" w:color="616886"/>
              <w:right w:val="nil"/>
            </w:tcBorders>
            <w:shd w:val="clear" w:color="auto" w:fill="B8CCE4" w:themeFill="accent1" w:themeFillTint="66"/>
          </w:tcPr>
          <w:p w14:paraId="4A7F4A4D" w14:textId="77777777" w:rsidR="00511574" w:rsidRPr="00FE4A41" w:rsidRDefault="00511574" w:rsidP="00FE4A41">
            <w:pPr>
              <w:pStyle w:val="Body"/>
              <w:spacing w:before="100" w:after="100"/>
              <w:ind w:left="0" w:right="0"/>
              <w:rPr>
                <w:i w:val="0"/>
                <w:sz w:val="18"/>
                <w:szCs w:val="18"/>
              </w:rPr>
            </w:pPr>
          </w:p>
        </w:tc>
        <w:tc>
          <w:tcPr>
            <w:tcW w:w="549" w:type="dxa"/>
            <w:tcBorders>
              <w:left w:val="nil"/>
              <w:bottom w:val="single" w:sz="4" w:space="0" w:color="616886"/>
            </w:tcBorders>
            <w:shd w:val="clear" w:color="auto" w:fill="B8CCE4" w:themeFill="accent1" w:themeFillTint="66"/>
          </w:tcPr>
          <w:p w14:paraId="10524537" w14:textId="77777777" w:rsidR="00511574" w:rsidRPr="00FE4A41" w:rsidRDefault="00511574" w:rsidP="00FE4A41">
            <w:pPr>
              <w:pStyle w:val="Body"/>
              <w:spacing w:before="100" w:after="100"/>
              <w:ind w:left="0" w:right="0"/>
              <w:rPr>
                <w:i w:val="0"/>
                <w:sz w:val="18"/>
                <w:szCs w:val="18"/>
              </w:rPr>
            </w:pPr>
          </w:p>
        </w:tc>
      </w:tr>
      <w:tr w:rsidR="00511574" w14:paraId="48FED879" w14:textId="77777777" w:rsidTr="00196337">
        <w:trPr>
          <w:trHeight w:val="220"/>
          <w:jc w:val="center"/>
        </w:trPr>
        <w:tc>
          <w:tcPr>
            <w:tcW w:w="8651" w:type="dxa"/>
            <w:tcBorders>
              <w:bottom w:val="single" w:sz="4" w:space="0" w:color="616886"/>
            </w:tcBorders>
          </w:tcPr>
          <w:p w14:paraId="17F49E10" w14:textId="77777777" w:rsidR="00511574" w:rsidRPr="00FE4A41" w:rsidRDefault="007476F1" w:rsidP="00FE4A41">
            <w:pPr>
              <w:pStyle w:val="Body"/>
              <w:spacing w:before="100" w:after="100"/>
              <w:ind w:left="0" w:right="0"/>
              <w:rPr>
                <w:rFonts w:cs="Arial"/>
                <w:i w:val="0"/>
                <w:color w:val="auto"/>
                <w:sz w:val="18"/>
                <w:szCs w:val="18"/>
              </w:rPr>
            </w:pPr>
            <w:r w:rsidRPr="007476F1">
              <w:rPr>
                <w:rFonts w:cs="Arial"/>
                <w:i w:val="0"/>
                <w:color w:val="auto"/>
                <w:sz w:val="18"/>
                <w:szCs w:val="18"/>
              </w:rPr>
              <w:t>Has a research and development tax credit been claimed? If yes, please provide details of the amounts received and copies of the information lodged in respect of the tax credit claim.</w:t>
            </w:r>
          </w:p>
        </w:tc>
        <w:tc>
          <w:tcPr>
            <w:tcW w:w="719" w:type="dxa"/>
            <w:tcBorders>
              <w:bottom w:val="single" w:sz="4" w:space="0" w:color="616886"/>
            </w:tcBorders>
          </w:tcPr>
          <w:p w14:paraId="1E60970B" w14:textId="77777777" w:rsidR="00511574" w:rsidRPr="00FE4A41" w:rsidRDefault="00511574" w:rsidP="00FE4A41">
            <w:pPr>
              <w:pStyle w:val="Body"/>
              <w:spacing w:before="100" w:after="100"/>
              <w:ind w:left="0" w:right="0"/>
              <w:rPr>
                <w:i w:val="0"/>
                <w:sz w:val="18"/>
                <w:szCs w:val="18"/>
              </w:rPr>
            </w:pPr>
          </w:p>
        </w:tc>
        <w:tc>
          <w:tcPr>
            <w:tcW w:w="577" w:type="dxa"/>
            <w:tcBorders>
              <w:bottom w:val="single" w:sz="4" w:space="0" w:color="616886"/>
            </w:tcBorders>
          </w:tcPr>
          <w:p w14:paraId="7A8F428E" w14:textId="77777777" w:rsidR="00511574" w:rsidRPr="00FE4A41" w:rsidRDefault="00511574" w:rsidP="00FE4A41">
            <w:pPr>
              <w:pStyle w:val="Body"/>
              <w:spacing w:before="100" w:after="100"/>
              <w:ind w:left="0" w:right="0"/>
              <w:rPr>
                <w:i w:val="0"/>
                <w:sz w:val="18"/>
                <w:szCs w:val="18"/>
              </w:rPr>
            </w:pPr>
          </w:p>
        </w:tc>
        <w:tc>
          <w:tcPr>
            <w:tcW w:w="549" w:type="dxa"/>
            <w:tcBorders>
              <w:bottom w:val="single" w:sz="4" w:space="0" w:color="616886"/>
            </w:tcBorders>
          </w:tcPr>
          <w:p w14:paraId="64F93F50" w14:textId="77777777" w:rsidR="00511574" w:rsidRPr="00FE4A41" w:rsidRDefault="00511574" w:rsidP="00FE4A41">
            <w:pPr>
              <w:pStyle w:val="Body"/>
              <w:spacing w:before="100" w:after="100"/>
              <w:ind w:left="0" w:right="0"/>
              <w:rPr>
                <w:i w:val="0"/>
                <w:sz w:val="18"/>
                <w:szCs w:val="18"/>
              </w:rPr>
            </w:pPr>
          </w:p>
        </w:tc>
      </w:tr>
      <w:tr w:rsidR="001B2D20" w14:paraId="2BA5D1A3" w14:textId="77777777" w:rsidTr="00196337">
        <w:trPr>
          <w:trHeight w:val="142"/>
          <w:jc w:val="center"/>
        </w:trPr>
        <w:tc>
          <w:tcPr>
            <w:tcW w:w="10496" w:type="dxa"/>
            <w:gridSpan w:val="4"/>
            <w:shd w:val="clear" w:color="auto" w:fill="B8CCE4" w:themeFill="accent1" w:themeFillTint="66"/>
          </w:tcPr>
          <w:p w14:paraId="73C36FD2" w14:textId="77777777"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DEPRECIATION</w:t>
            </w:r>
          </w:p>
        </w:tc>
      </w:tr>
      <w:tr w:rsidR="001B2D20" w14:paraId="0C50265B" w14:textId="77777777" w:rsidTr="00196337">
        <w:trPr>
          <w:trHeight w:val="138"/>
          <w:jc w:val="center"/>
        </w:trPr>
        <w:tc>
          <w:tcPr>
            <w:tcW w:w="8651" w:type="dxa"/>
          </w:tcPr>
          <w:p w14:paraId="136827EB"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Does the company maintain a separate fixed asset register for tax and accounting purposes? </w:t>
            </w:r>
          </w:p>
        </w:tc>
        <w:tc>
          <w:tcPr>
            <w:tcW w:w="719" w:type="dxa"/>
          </w:tcPr>
          <w:p w14:paraId="1DD023B6" w14:textId="77777777" w:rsidR="001B2D20" w:rsidRPr="00FE4A41" w:rsidRDefault="001B2D20" w:rsidP="00FE4A41">
            <w:pPr>
              <w:pStyle w:val="Body"/>
              <w:spacing w:before="100" w:after="100"/>
              <w:ind w:left="0" w:right="0"/>
              <w:rPr>
                <w:i w:val="0"/>
                <w:sz w:val="18"/>
                <w:szCs w:val="18"/>
              </w:rPr>
            </w:pPr>
          </w:p>
        </w:tc>
        <w:tc>
          <w:tcPr>
            <w:tcW w:w="577" w:type="dxa"/>
          </w:tcPr>
          <w:p w14:paraId="54F6BF94" w14:textId="77777777" w:rsidR="001B2D20" w:rsidRPr="00FE4A41" w:rsidRDefault="001B2D20" w:rsidP="00FE4A41">
            <w:pPr>
              <w:pStyle w:val="Body"/>
              <w:spacing w:before="100" w:after="100"/>
              <w:ind w:left="0" w:right="0"/>
              <w:rPr>
                <w:i w:val="0"/>
                <w:sz w:val="18"/>
                <w:szCs w:val="18"/>
              </w:rPr>
            </w:pPr>
          </w:p>
        </w:tc>
        <w:tc>
          <w:tcPr>
            <w:tcW w:w="549" w:type="dxa"/>
          </w:tcPr>
          <w:p w14:paraId="19206F07" w14:textId="77777777" w:rsidR="001B2D20" w:rsidRPr="00FE4A41" w:rsidRDefault="001B2D20" w:rsidP="00FE4A41">
            <w:pPr>
              <w:pStyle w:val="Body"/>
              <w:spacing w:before="100" w:after="100"/>
              <w:ind w:left="0" w:right="0"/>
              <w:rPr>
                <w:i w:val="0"/>
                <w:sz w:val="18"/>
                <w:szCs w:val="18"/>
              </w:rPr>
            </w:pPr>
          </w:p>
        </w:tc>
      </w:tr>
      <w:tr w:rsidR="001B2D20" w14:paraId="29311463" w14:textId="77777777" w:rsidTr="00196337">
        <w:trPr>
          <w:trHeight w:val="134"/>
          <w:jc w:val="center"/>
        </w:trPr>
        <w:tc>
          <w:tcPr>
            <w:tcW w:w="8651" w:type="dxa"/>
          </w:tcPr>
          <w:p w14:paraId="79DC171E"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all depreciation rates been reviewed to ensure IRD approved rates are used for tax purposes? </w:t>
            </w:r>
          </w:p>
        </w:tc>
        <w:tc>
          <w:tcPr>
            <w:tcW w:w="719" w:type="dxa"/>
          </w:tcPr>
          <w:p w14:paraId="0B6FE498" w14:textId="77777777" w:rsidR="001B2D20" w:rsidRPr="00FE4A41" w:rsidRDefault="001B2D20" w:rsidP="00FE4A41">
            <w:pPr>
              <w:pStyle w:val="Body"/>
              <w:spacing w:before="100" w:after="100"/>
              <w:ind w:left="0" w:right="0"/>
              <w:rPr>
                <w:i w:val="0"/>
                <w:sz w:val="18"/>
                <w:szCs w:val="18"/>
              </w:rPr>
            </w:pPr>
          </w:p>
        </w:tc>
        <w:tc>
          <w:tcPr>
            <w:tcW w:w="577" w:type="dxa"/>
          </w:tcPr>
          <w:p w14:paraId="5EA15716" w14:textId="77777777" w:rsidR="001B2D20" w:rsidRPr="00FE4A41" w:rsidRDefault="001B2D20" w:rsidP="00FE4A41">
            <w:pPr>
              <w:pStyle w:val="Body"/>
              <w:spacing w:before="100" w:after="100"/>
              <w:ind w:left="0" w:right="0"/>
              <w:rPr>
                <w:i w:val="0"/>
                <w:sz w:val="18"/>
                <w:szCs w:val="18"/>
              </w:rPr>
            </w:pPr>
          </w:p>
        </w:tc>
        <w:tc>
          <w:tcPr>
            <w:tcW w:w="549" w:type="dxa"/>
          </w:tcPr>
          <w:p w14:paraId="6E96C5D9" w14:textId="77777777" w:rsidR="001B2D20" w:rsidRPr="00FE4A41" w:rsidRDefault="001B2D20" w:rsidP="00FE4A41">
            <w:pPr>
              <w:pStyle w:val="Body"/>
              <w:spacing w:before="100" w:after="100"/>
              <w:ind w:left="0" w:right="0"/>
              <w:rPr>
                <w:i w:val="0"/>
                <w:sz w:val="18"/>
                <w:szCs w:val="18"/>
              </w:rPr>
            </w:pPr>
          </w:p>
        </w:tc>
      </w:tr>
      <w:tr w:rsidR="001B2D20" w14:paraId="1CF10EC4" w14:textId="77777777" w:rsidTr="00196337">
        <w:trPr>
          <w:trHeight w:val="138"/>
          <w:jc w:val="center"/>
        </w:trPr>
        <w:tc>
          <w:tcPr>
            <w:tcW w:w="8651" w:type="dxa"/>
          </w:tcPr>
          <w:p w14:paraId="5AE7EBDC"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unloaded rates been used for assets acquired after 20 May 2010?</w:t>
            </w:r>
          </w:p>
        </w:tc>
        <w:tc>
          <w:tcPr>
            <w:tcW w:w="719" w:type="dxa"/>
          </w:tcPr>
          <w:p w14:paraId="0E504538" w14:textId="77777777" w:rsidR="001B2D20" w:rsidRPr="00FE4A41" w:rsidRDefault="001B2D20" w:rsidP="00FE4A41">
            <w:pPr>
              <w:pStyle w:val="Body"/>
              <w:spacing w:before="100" w:after="100"/>
              <w:ind w:left="0" w:right="0"/>
              <w:rPr>
                <w:i w:val="0"/>
                <w:sz w:val="18"/>
                <w:szCs w:val="18"/>
              </w:rPr>
            </w:pPr>
          </w:p>
        </w:tc>
        <w:tc>
          <w:tcPr>
            <w:tcW w:w="577" w:type="dxa"/>
          </w:tcPr>
          <w:p w14:paraId="387C3735" w14:textId="77777777" w:rsidR="001B2D20" w:rsidRPr="00FE4A41" w:rsidRDefault="001B2D20" w:rsidP="00FE4A41">
            <w:pPr>
              <w:pStyle w:val="Body"/>
              <w:spacing w:before="100" w:after="100"/>
              <w:ind w:left="0" w:right="0"/>
              <w:rPr>
                <w:i w:val="0"/>
                <w:sz w:val="18"/>
                <w:szCs w:val="18"/>
              </w:rPr>
            </w:pPr>
          </w:p>
        </w:tc>
        <w:tc>
          <w:tcPr>
            <w:tcW w:w="549" w:type="dxa"/>
          </w:tcPr>
          <w:p w14:paraId="105EB922" w14:textId="77777777" w:rsidR="001B2D20" w:rsidRPr="00FE4A41" w:rsidRDefault="001B2D20" w:rsidP="00FE4A41">
            <w:pPr>
              <w:pStyle w:val="Body"/>
              <w:spacing w:before="100" w:after="100"/>
              <w:ind w:left="0" w:right="0"/>
              <w:rPr>
                <w:i w:val="0"/>
                <w:sz w:val="18"/>
                <w:szCs w:val="18"/>
              </w:rPr>
            </w:pPr>
          </w:p>
        </w:tc>
      </w:tr>
      <w:tr w:rsidR="001B2D20" w14:paraId="237A05DF" w14:textId="77777777" w:rsidTr="00196337">
        <w:trPr>
          <w:trHeight w:val="134"/>
          <w:jc w:val="center"/>
        </w:trPr>
        <w:tc>
          <w:tcPr>
            <w:tcW w:w="8651" w:type="dxa"/>
          </w:tcPr>
          <w:p w14:paraId="66D03EA1"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Is the company claiming depreciation on commercial fit-out?</w:t>
            </w:r>
          </w:p>
        </w:tc>
        <w:tc>
          <w:tcPr>
            <w:tcW w:w="719" w:type="dxa"/>
          </w:tcPr>
          <w:p w14:paraId="5DFFA6FD" w14:textId="77777777" w:rsidR="001B2D20" w:rsidRPr="00FE4A41" w:rsidRDefault="001B2D20" w:rsidP="00FE4A41">
            <w:pPr>
              <w:pStyle w:val="Body"/>
              <w:spacing w:before="100" w:after="100"/>
              <w:ind w:left="0" w:right="0"/>
              <w:rPr>
                <w:i w:val="0"/>
                <w:sz w:val="18"/>
                <w:szCs w:val="18"/>
              </w:rPr>
            </w:pPr>
          </w:p>
        </w:tc>
        <w:tc>
          <w:tcPr>
            <w:tcW w:w="577" w:type="dxa"/>
          </w:tcPr>
          <w:p w14:paraId="33B62575" w14:textId="77777777" w:rsidR="001B2D20" w:rsidRPr="00FE4A41" w:rsidRDefault="001B2D20" w:rsidP="00FE4A41">
            <w:pPr>
              <w:pStyle w:val="Body"/>
              <w:spacing w:before="100" w:after="100"/>
              <w:ind w:left="0" w:right="0"/>
              <w:rPr>
                <w:i w:val="0"/>
                <w:sz w:val="18"/>
                <w:szCs w:val="18"/>
              </w:rPr>
            </w:pPr>
          </w:p>
        </w:tc>
        <w:tc>
          <w:tcPr>
            <w:tcW w:w="549" w:type="dxa"/>
          </w:tcPr>
          <w:p w14:paraId="6DC7C268" w14:textId="77777777" w:rsidR="001B2D20" w:rsidRPr="00FE4A41" w:rsidRDefault="001B2D20" w:rsidP="00FE4A41">
            <w:pPr>
              <w:pStyle w:val="Body"/>
              <w:spacing w:before="100" w:after="100"/>
              <w:ind w:left="0" w:right="0"/>
              <w:rPr>
                <w:i w:val="0"/>
                <w:sz w:val="18"/>
                <w:szCs w:val="18"/>
              </w:rPr>
            </w:pPr>
          </w:p>
        </w:tc>
      </w:tr>
      <w:tr w:rsidR="00504C00" w14:paraId="04749752" w14:textId="77777777" w:rsidTr="00196337">
        <w:trPr>
          <w:trHeight w:val="134"/>
          <w:jc w:val="center"/>
        </w:trPr>
        <w:tc>
          <w:tcPr>
            <w:tcW w:w="8651" w:type="dxa"/>
          </w:tcPr>
          <w:p w14:paraId="1B3FF9AE" w14:textId="77777777" w:rsidR="00504C00" w:rsidRPr="00FE4A41" w:rsidRDefault="000976C0" w:rsidP="00FE4A41">
            <w:pPr>
              <w:pStyle w:val="Body"/>
              <w:spacing w:before="100" w:after="100"/>
              <w:ind w:left="0" w:right="0"/>
              <w:rPr>
                <w:rFonts w:cs="Arial"/>
                <w:i w:val="0"/>
                <w:color w:val="auto"/>
                <w:sz w:val="18"/>
                <w:szCs w:val="18"/>
              </w:rPr>
            </w:pPr>
            <w:r w:rsidRPr="000976C0">
              <w:rPr>
                <w:rFonts w:cs="Arial"/>
                <w:i w:val="0"/>
                <w:color w:val="auto"/>
                <w:sz w:val="18"/>
                <w:szCs w:val="18"/>
              </w:rPr>
              <w:t>Is the company claiming depreciation on expenditure incurred in obtaining a resource consent?</w:t>
            </w:r>
          </w:p>
        </w:tc>
        <w:tc>
          <w:tcPr>
            <w:tcW w:w="719" w:type="dxa"/>
          </w:tcPr>
          <w:p w14:paraId="005A4E7F" w14:textId="77777777" w:rsidR="00504C00" w:rsidRPr="00FE4A41" w:rsidRDefault="00504C00" w:rsidP="00FE4A41">
            <w:pPr>
              <w:pStyle w:val="Body"/>
              <w:spacing w:before="100" w:after="100"/>
              <w:ind w:left="0" w:right="0"/>
              <w:rPr>
                <w:i w:val="0"/>
                <w:sz w:val="18"/>
                <w:szCs w:val="18"/>
              </w:rPr>
            </w:pPr>
          </w:p>
        </w:tc>
        <w:tc>
          <w:tcPr>
            <w:tcW w:w="577" w:type="dxa"/>
          </w:tcPr>
          <w:p w14:paraId="23822027" w14:textId="77777777" w:rsidR="00504C00" w:rsidRPr="00FE4A41" w:rsidRDefault="00504C00" w:rsidP="00FE4A41">
            <w:pPr>
              <w:pStyle w:val="Body"/>
              <w:spacing w:before="100" w:after="100"/>
              <w:ind w:left="0" w:right="0"/>
              <w:rPr>
                <w:i w:val="0"/>
                <w:sz w:val="18"/>
                <w:szCs w:val="18"/>
              </w:rPr>
            </w:pPr>
          </w:p>
        </w:tc>
        <w:tc>
          <w:tcPr>
            <w:tcW w:w="549" w:type="dxa"/>
          </w:tcPr>
          <w:p w14:paraId="52182C9E" w14:textId="77777777" w:rsidR="00504C00" w:rsidRPr="00FE4A41" w:rsidRDefault="00504C00" w:rsidP="00FE4A41">
            <w:pPr>
              <w:pStyle w:val="Body"/>
              <w:spacing w:before="100" w:after="100"/>
              <w:ind w:left="0" w:right="0"/>
              <w:rPr>
                <w:i w:val="0"/>
                <w:sz w:val="18"/>
                <w:szCs w:val="18"/>
              </w:rPr>
            </w:pPr>
          </w:p>
        </w:tc>
      </w:tr>
      <w:tr w:rsidR="00A25FDA" w14:paraId="091E4B7B" w14:textId="77777777" w:rsidTr="00196337">
        <w:trPr>
          <w:trHeight w:val="134"/>
          <w:jc w:val="center"/>
        </w:trPr>
        <w:tc>
          <w:tcPr>
            <w:tcW w:w="8651" w:type="dxa"/>
          </w:tcPr>
          <w:p w14:paraId="07DDEA2D" w14:textId="77777777" w:rsidR="00A25FDA" w:rsidRPr="00504C00" w:rsidRDefault="000976C0" w:rsidP="00FE4A41">
            <w:pPr>
              <w:pStyle w:val="Body"/>
              <w:spacing w:before="100" w:after="100"/>
              <w:ind w:left="0" w:right="0"/>
              <w:rPr>
                <w:rFonts w:cs="Arial"/>
                <w:i w:val="0"/>
                <w:color w:val="auto"/>
                <w:sz w:val="18"/>
                <w:szCs w:val="18"/>
                <w:highlight w:val="yellow"/>
              </w:rPr>
            </w:pPr>
            <w:r w:rsidRPr="000976C0">
              <w:rPr>
                <w:rFonts w:cs="Arial"/>
                <w:i w:val="0"/>
                <w:color w:val="auto"/>
                <w:sz w:val="18"/>
                <w:szCs w:val="18"/>
              </w:rPr>
              <w:t>Is the company claiming depreciation on commercial buildings from 1 April 2020?</w:t>
            </w:r>
          </w:p>
        </w:tc>
        <w:tc>
          <w:tcPr>
            <w:tcW w:w="719" w:type="dxa"/>
          </w:tcPr>
          <w:p w14:paraId="676D7B77" w14:textId="77777777" w:rsidR="00A25FDA" w:rsidRPr="00FE4A41" w:rsidRDefault="00A25FDA" w:rsidP="00FE4A41">
            <w:pPr>
              <w:pStyle w:val="Body"/>
              <w:spacing w:before="100" w:after="100"/>
              <w:ind w:left="0" w:right="0"/>
              <w:rPr>
                <w:i w:val="0"/>
                <w:sz w:val="18"/>
                <w:szCs w:val="18"/>
              </w:rPr>
            </w:pPr>
          </w:p>
        </w:tc>
        <w:tc>
          <w:tcPr>
            <w:tcW w:w="577" w:type="dxa"/>
          </w:tcPr>
          <w:p w14:paraId="6E266A21" w14:textId="77777777" w:rsidR="00A25FDA" w:rsidRPr="00FE4A41" w:rsidRDefault="00A25FDA" w:rsidP="00FE4A41">
            <w:pPr>
              <w:pStyle w:val="Body"/>
              <w:spacing w:before="100" w:after="100"/>
              <w:ind w:left="0" w:right="0"/>
              <w:rPr>
                <w:i w:val="0"/>
                <w:sz w:val="18"/>
                <w:szCs w:val="18"/>
              </w:rPr>
            </w:pPr>
          </w:p>
        </w:tc>
        <w:tc>
          <w:tcPr>
            <w:tcW w:w="549" w:type="dxa"/>
          </w:tcPr>
          <w:p w14:paraId="52C27563" w14:textId="77777777" w:rsidR="00A25FDA" w:rsidRPr="00FE4A41" w:rsidRDefault="00A25FDA" w:rsidP="00FE4A41">
            <w:pPr>
              <w:pStyle w:val="Body"/>
              <w:spacing w:before="100" w:after="100"/>
              <w:ind w:left="0" w:right="0"/>
              <w:rPr>
                <w:i w:val="0"/>
                <w:sz w:val="18"/>
                <w:szCs w:val="18"/>
              </w:rPr>
            </w:pPr>
          </w:p>
        </w:tc>
      </w:tr>
      <w:tr w:rsidR="001B2D20" w14:paraId="225F7669" w14:textId="77777777" w:rsidTr="00196337">
        <w:trPr>
          <w:trHeight w:val="138"/>
          <w:jc w:val="center"/>
        </w:trPr>
        <w:tc>
          <w:tcPr>
            <w:tcW w:w="8651" w:type="dxa"/>
            <w:tcBorders>
              <w:bottom w:val="single" w:sz="4" w:space="0" w:color="616886"/>
            </w:tcBorders>
          </w:tcPr>
          <w:p w14:paraId="6A427277"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special depreciation rates been used where allowed? If yes, provide further details.</w:t>
            </w:r>
          </w:p>
        </w:tc>
        <w:tc>
          <w:tcPr>
            <w:tcW w:w="719" w:type="dxa"/>
            <w:tcBorders>
              <w:bottom w:val="single" w:sz="4" w:space="0" w:color="616886"/>
            </w:tcBorders>
          </w:tcPr>
          <w:p w14:paraId="122E35B2" w14:textId="77777777"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14:paraId="11CEA7D0"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4008883E" w14:textId="77777777" w:rsidR="001B2D20" w:rsidRPr="00FE4A41" w:rsidRDefault="001B2D20" w:rsidP="00FE4A41">
            <w:pPr>
              <w:pStyle w:val="Body"/>
              <w:spacing w:before="100" w:after="100"/>
              <w:ind w:left="0" w:right="0"/>
              <w:rPr>
                <w:i w:val="0"/>
                <w:sz w:val="18"/>
                <w:szCs w:val="18"/>
              </w:rPr>
            </w:pPr>
          </w:p>
        </w:tc>
      </w:tr>
      <w:tr w:rsidR="001B2D20" w14:paraId="314638EE" w14:textId="77777777" w:rsidTr="00196337">
        <w:trPr>
          <w:trHeight w:val="142"/>
          <w:jc w:val="center"/>
        </w:trPr>
        <w:tc>
          <w:tcPr>
            <w:tcW w:w="10496" w:type="dxa"/>
            <w:gridSpan w:val="4"/>
            <w:shd w:val="clear" w:color="auto" w:fill="B8CCE4" w:themeFill="accent1" w:themeFillTint="66"/>
          </w:tcPr>
          <w:p w14:paraId="434E6359" w14:textId="77777777"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PRIVATE USE ADJUSTMENT</w:t>
            </w:r>
          </w:p>
        </w:tc>
      </w:tr>
      <w:tr w:rsidR="001B2D20" w14:paraId="2F362D39" w14:textId="77777777" w:rsidTr="00196337">
        <w:trPr>
          <w:trHeight w:val="134"/>
          <w:jc w:val="center"/>
        </w:trPr>
        <w:tc>
          <w:tcPr>
            <w:tcW w:w="8651" w:type="dxa"/>
          </w:tcPr>
          <w:p w14:paraId="6E02D601"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an adjustment been made to the depreciation claim for any private use of business assets?</w:t>
            </w:r>
          </w:p>
        </w:tc>
        <w:tc>
          <w:tcPr>
            <w:tcW w:w="719" w:type="dxa"/>
          </w:tcPr>
          <w:p w14:paraId="7DD8D281" w14:textId="77777777" w:rsidR="001B2D20" w:rsidRPr="00FE4A41" w:rsidRDefault="001B2D20" w:rsidP="00FE4A41">
            <w:pPr>
              <w:pStyle w:val="Body"/>
              <w:spacing w:before="100" w:after="100"/>
              <w:ind w:left="0" w:right="0"/>
              <w:rPr>
                <w:i w:val="0"/>
                <w:sz w:val="18"/>
                <w:szCs w:val="18"/>
              </w:rPr>
            </w:pPr>
          </w:p>
        </w:tc>
        <w:tc>
          <w:tcPr>
            <w:tcW w:w="577" w:type="dxa"/>
          </w:tcPr>
          <w:p w14:paraId="02109FAB" w14:textId="77777777" w:rsidR="001B2D20" w:rsidRPr="00FE4A41" w:rsidRDefault="001B2D20" w:rsidP="00FE4A41">
            <w:pPr>
              <w:pStyle w:val="Body"/>
              <w:spacing w:before="100" w:after="100"/>
              <w:ind w:left="0" w:right="0"/>
              <w:rPr>
                <w:i w:val="0"/>
                <w:sz w:val="18"/>
                <w:szCs w:val="18"/>
              </w:rPr>
            </w:pPr>
          </w:p>
        </w:tc>
        <w:tc>
          <w:tcPr>
            <w:tcW w:w="549" w:type="dxa"/>
          </w:tcPr>
          <w:p w14:paraId="52CA1FE3" w14:textId="77777777" w:rsidR="001B2D20" w:rsidRPr="00FE4A41" w:rsidRDefault="001B2D20" w:rsidP="00FE4A41">
            <w:pPr>
              <w:pStyle w:val="Body"/>
              <w:spacing w:before="100" w:after="100"/>
              <w:ind w:left="0" w:right="0"/>
              <w:rPr>
                <w:i w:val="0"/>
                <w:sz w:val="18"/>
                <w:szCs w:val="18"/>
              </w:rPr>
            </w:pPr>
          </w:p>
        </w:tc>
      </w:tr>
      <w:tr w:rsidR="001B2D20" w14:paraId="2E57E6B3" w14:textId="77777777" w:rsidTr="00196337">
        <w:trPr>
          <w:trHeight w:val="138"/>
          <w:jc w:val="center"/>
        </w:trPr>
        <w:tc>
          <w:tcPr>
            <w:tcW w:w="8651" w:type="dxa"/>
          </w:tcPr>
          <w:p w14:paraId="4C71A173"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there been any sale of assets which has been subject to a private use adjustment for tax purposes? </w:t>
            </w:r>
          </w:p>
        </w:tc>
        <w:tc>
          <w:tcPr>
            <w:tcW w:w="719" w:type="dxa"/>
          </w:tcPr>
          <w:p w14:paraId="3E4B8607" w14:textId="77777777" w:rsidR="001B2D20" w:rsidRPr="00FE4A41" w:rsidRDefault="001B2D20" w:rsidP="00FE4A41">
            <w:pPr>
              <w:pStyle w:val="Body"/>
              <w:spacing w:before="100" w:after="100"/>
              <w:ind w:left="0" w:right="0"/>
              <w:rPr>
                <w:i w:val="0"/>
                <w:sz w:val="18"/>
                <w:szCs w:val="18"/>
              </w:rPr>
            </w:pPr>
          </w:p>
        </w:tc>
        <w:tc>
          <w:tcPr>
            <w:tcW w:w="577" w:type="dxa"/>
          </w:tcPr>
          <w:p w14:paraId="72619ECB" w14:textId="77777777" w:rsidR="001B2D20" w:rsidRPr="00FE4A41" w:rsidRDefault="001B2D20" w:rsidP="00FE4A41">
            <w:pPr>
              <w:pStyle w:val="Body"/>
              <w:spacing w:before="100" w:after="100"/>
              <w:ind w:left="0" w:right="0"/>
              <w:rPr>
                <w:i w:val="0"/>
                <w:sz w:val="18"/>
                <w:szCs w:val="18"/>
              </w:rPr>
            </w:pPr>
          </w:p>
        </w:tc>
        <w:tc>
          <w:tcPr>
            <w:tcW w:w="549" w:type="dxa"/>
          </w:tcPr>
          <w:p w14:paraId="2615D34D" w14:textId="77777777" w:rsidR="001B2D20" w:rsidRPr="00FE4A41" w:rsidRDefault="001B2D20" w:rsidP="00FE4A41">
            <w:pPr>
              <w:pStyle w:val="Body"/>
              <w:spacing w:before="100" w:after="100"/>
              <w:ind w:left="0" w:right="0"/>
              <w:rPr>
                <w:i w:val="0"/>
                <w:sz w:val="18"/>
                <w:szCs w:val="18"/>
              </w:rPr>
            </w:pPr>
          </w:p>
        </w:tc>
      </w:tr>
      <w:tr w:rsidR="001B2D20" w14:paraId="33EB28B4" w14:textId="77777777" w:rsidTr="00196337">
        <w:trPr>
          <w:trHeight w:val="134"/>
          <w:jc w:val="center"/>
        </w:trPr>
        <w:tc>
          <w:tcPr>
            <w:tcW w:w="8651" w:type="dxa"/>
            <w:tcBorders>
              <w:bottom w:val="single" w:sz="4" w:space="0" w:color="616886"/>
            </w:tcBorders>
          </w:tcPr>
          <w:p w14:paraId="7D3A1D91"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If the above is yes, has the amount of depreciation recovered or loss on sale been adjusted also?</w:t>
            </w:r>
          </w:p>
        </w:tc>
        <w:tc>
          <w:tcPr>
            <w:tcW w:w="719" w:type="dxa"/>
            <w:tcBorders>
              <w:bottom w:val="single" w:sz="4" w:space="0" w:color="616886"/>
            </w:tcBorders>
          </w:tcPr>
          <w:p w14:paraId="398D3AE3" w14:textId="77777777"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14:paraId="7A18F000"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29BC3287" w14:textId="77777777" w:rsidR="001B2D20" w:rsidRPr="00FE4A41" w:rsidRDefault="001B2D20" w:rsidP="00FE4A41">
            <w:pPr>
              <w:pStyle w:val="Body"/>
              <w:spacing w:before="100" w:after="100"/>
              <w:ind w:left="0" w:right="0"/>
              <w:rPr>
                <w:i w:val="0"/>
                <w:sz w:val="18"/>
                <w:szCs w:val="18"/>
              </w:rPr>
            </w:pPr>
          </w:p>
        </w:tc>
      </w:tr>
      <w:tr w:rsidR="001B2D20" w14:paraId="1A2956AF" w14:textId="77777777" w:rsidTr="00196337">
        <w:trPr>
          <w:trHeight w:val="142"/>
          <w:jc w:val="center"/>
        </w:trPr>
        <w:tc>
          <w:tcPr>
            <w:tcW w:w="10496" w:type="dxa"/>
            <w:gridSpan w:val="4"/>
            <w:shd w:val="clear" w:color="auto" w:fill="B8CCE4" w:themeFill="accent1" w:themeFillTint="66"/>
          </w:tcPr>
          <w:p w14:paraId="5F855C0D" w14:textId="77777777" w:rsidR="001B2D20" w:rsidRPr="00FE4A41" w:rsidRDefault="00620A7A" w:rsidP="00FE4A41">
            <w:pPr>
              <w:pStyle w:val="Body"/>
              <w:spacing w:before="100" w:after="100"/>
              <w:ind w:left="0" w:right="0"/>
              <w:rPr>
                <w:b/>
                <w:i w:val="0"/>
                <w:color w:val="0E1C38"/>
                <w:sz w:val="18"/>
                <w:szCs w:val="18"/>
              </w:rPr>
            </w:pPr>
            <w:proofErr w:type="gramStart"/>
            <w:r w:rsidRPr="00FE4A41">
              <w:rPr>
                <w:b/>
                <w:i w:val="0"/>
                <w:color w:val="0E1C38"/>
                <w:sz w:val="18"/>
                <w:szCs w:val="18"/>
              </w:rPr>
              <w:t>SECOND HAND</w:t>
            </w:r>
            <w:proofErr w:type="gramEnd"/>
            <w:r w:rsidRPr="00FE4A41">
              <w:rPr>
                <w:b/>
                <w:i w:val="0"/>
                <w:color w:val="0E1C38"/>
                <w:sz w:val="18"/>
                <w:szCs w:val="18"/>
              </w:rPr>
              <w:t xml:space="preserve"> ASSETS</w:t>
            </w:r>
          </w:p>
        </w:tc>
      </w:tr>
      <w:tr w:rsidR="001B2D20" w14:paraId="0D89E273" w14:textId="77777777" w:rsidTr="00196337">
        <w:trPr>
          <w:trHeight w:val="220"/>
          <w:jc w:val="center"/>
        </w:trPr>
        <w:tc>
          <w:tcPr>
            <w:tcW w:w="8651" w:type="dxa"/>
            <w:tcBorders>
              <w:bottom w:val="single" w:sz="4" w:space="0" w:color="616886"/>
            </w:tcBorders>
          </w:tcPr>
          <w:p w14:paraId="3EEF49FF"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the company acquired any fixed assets second hand from a related party? If yes, provide details. </w:t>
            </w:r>
          </w:p>
        </w:tc>
        <w:tc>
          <w:tcPr>
            <w:tcW w:w="719" w:type="dxa"/>
            <w:tcBorders>
              <w:bottom w:val="single" w:sz="4" w:space="0" w:color="616886"/>
            </w:tcBorders>
          </w:tcPr>
          <w:p w14:paraId="7CF68DFB" w14:textId="77777777"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14:paraId="19B1C7ED"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544F9EBF" w14:textId="77777777" w:rsidR="001B2D20" w:rsidRPr="00FE4A41" w:rsidRDefault="001B2D20" w:rsidP="00FE4A41">
            <w:pPr>
              <w:pStyle w:val="Body"/>
              <w:spacing w:before="100" w:after="100"/>
              <w:ind w:left="0" w:right="0"/>
              <w:rPr>
                <w:i w:val="0"/>
                <w:sz w:val="18"/>
                <w:szCs w:val="18"/>
              </w:rPr>
            </w:pPr>
          </w:p>
        </w:tc>
      </w:tr>
    </w:tbl>
    <w:p w14:paraId="7DC1202D" w14:textId="77777777" w:rsidR="00196337" w:rsidRDefault="00196337">
      <w:r>
        <w:rPr>
          <w:b/>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1B2D20" w14:paraId="4F8DA571" w14:textId="77777777" w:rsidTr="00196337">
        <w:trPr>
          <w:trHeight w:val="189"/>
          <w:jc w:val="center"/>
        </w:trPr>
        <w:tc>
          <w:tcPr>
            <w:tcW w:w="8651" w:type="dxa"/>
            <w:tcBorders>
              <w:bottom w:val="single" w:sz="4" w:space="0" w:color="616886"/>
            </w:tcBorders>
            <w:shd w:val="clear" w:color="auto" w:fill="0E1C38"/>
          </w:tcPr>
          <w:p w14:paraId="74FC6CB5" w14:textId="77777777" w:rsidR="001B2D20" w:rsidRPr="00914FBC" w:rsidRDefault="00620A7A">
            <w:pPr>
              <w:pStyle w:val="Tableheading"/>
              <w:rPr>
                <w:i/>
                <w:color w:val="FFFFFF" w:themeColor="background1"/>
              </w:rPr>
            </w:pPr>
            <w:r>
              <w:rPr>
                <w:i/>
              </w:rPr>
              <w:lastRenderedPageBreak/>
              <w:br w:type="page"/>
            </w:r>
            <w:r w:rsidRPr="00914FBC">
              <w:rPr>
                <w:color w:val="FFFFFF" w:themeColor="background1"/>
                <w:sz w:val="18"/>
              </w:rPr>
              <w:t>EXPENDITURE</w:t>
            </w:r>
          </w:p>
        </w:tc>
        <w:tc>
          <w:tcPr>
            <w:tcW w:w="709" w:type="dxa"/>
            <w:tcBorders>
              <w:bottom w:val="single" w:sz="4" w:space="0" w:color="616886"/>
            </w:tcBorders>
            <w:shd w:val="clear" w:color="auto" w:fill="0E1C38"/>
          </w:tcPr>
          <w:p w14:paraId="12E36074" w14:textId="77777777" w:rsidR="001B2D20" w:rsidRPr="00914FBC" w:rsidRDefault="00620A7A">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14:paraId="37F80FFE" w14:textId="77777777" w:rsidR="001B2D20" w:rsidRPr="00914FBC" w:rsidRDefault="00620A7A">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14:paraId="428A528C" w14:textId="77777777" w:rsidR="001B2D20" w:rsidRPr="00914FBC" w:rsidRDefault="00620A7A">
            <w:pPr>
              <w:pStyle w:val="Tableheading"/>
              <w:jc w:val="center"/>
              <w:rPr>
                <w:color w:val="FFFFFF" w:themeColor="background1"/>
                <w:sz w:val="18"/>
              </w:rPr>
            </w:pPr>
            <w:r w:rsidRPr="00914FBC">
              <w:rPr>
                <w:color w:val="FFFFFF" w:themeColor="background1"/>
                <w:sz w:val="18"/>
              </w:rPr>
              <w:t>N/A</w:t>
            </w:r>
          </w:p>
        </w:tc>
      </w:tr>
      <w:tr w:rsidR="001B2D20" w14:paraId="057E8895" w14:textId="77777777" w:rsidTr="00196337">
        <w:trPr>
          <w:trHeight w:val="142"/>
          <w:jc w:val="center"/>
        </w:trPr>
        <w:tc>
          <w:tcPr>
            <w:tcW w:w="10496" w:type="dxa"/>
            <w:gridSpan w:val="4"/>
            <w:shd w:val="clear" w:color="auto" w:fill="B8CCE4" w:themeFill="accent1" w:themeFillTint="66"/>
          </w:tcPr>
          <w:p w14:paraId="0810BF10" w14:textId="77777777" w:rsidR="001B2D20" w:rsidRPr="00FE4A41" w:rsidRDefault="003A5C9A" w:rsidP="00FE4A41">
            <w:pPr>
              <w:pStyle w:val="Body"/>
              <w:spacing w:before="100" w:after="100"/>
              <w:ind w:left="0" w:right="0"/>
              <w:rPr>
                <w:b/>
                <w:i w:val="0"/>
                <w:color w:val="0E1C38"/>
                <w:sz w:val="18"/>
                <w:szCs w:val="18"/>
              </w:rPr>
            </w:pPr>
            <w:r w:rsidRPr="00FE4A41">
              <w:rPr>
                <w:b/>
                <w:i w:val="0"/>
                <w:color w:val="0E1C38"/>
                <w:sz w:val="18"/>
                <w:szCs w:val="18"/>
              </w:rPr>
              <w:t>LOW VALUE ASSETS</w:t>
            </w:r>
          </w:p>
        </w:tc>
      </w:tr>
      <w:tr w:rsidR="003A5C9A" w14:paraId="5DE664CD" w14:textId="77777777" w:rsidTr="00EC6D6D">
        <w:trPr>
          <w:trHeight w:val="1091"/>
          <w:jc w:val="center"/>
        </w:trPr>
        <w:tc>
          <w:tcPr>
            <w:tcW w:w="8651" w:type="dxa"/>
          </w:tcPr>
          <w:p w14:paraId="624A5F58" w14:textId="556FEC78" w:rsidR="003A5C9A" w:rsidRDefault="003A5C9A" w:rsidP="00EC6D6D">
            <w:pPr>
              <w:pStyle w:val="Body"/>
              <w:spacing w:before="100" w:after="100"/>
              <w:ind w:left="0" w:right="0"/>
              <w:rPr>
                <w:rFonts w:cs="Arial"/>
                <w:i w:val="0"/>
                <w:color w:val="auto"/>
                <w:sz w:val="18"/>
                <w:szCs w:val="18"/>
              </w:rPr>
            </w:pPr>
            <w:r w:rsidRPr="00FE4A41">
              <w:rPr>
                <w:rFonts w:cs="Arial"/>
                <w:i w:val="0"/>
                <w:color w:val="auto"/>
                <w:sz w:val="18"/>
                <w:szCs w:val="18"/>
              </w:rPr>
              <w:t>Has the cost of any low value assets been claimed for tax purposes?</w:t>
            </w:r>
          </w:p>
          <w:p w14:paraId="5A389B0B" w14:textId="51AC70C6" w:rsidR="003A5C9A" w:rsidRPr="00FE4A41" w:rsidRDefault="000976C0" w:rsidP="00EC6D6D">
            <w:pPr>
              <w:pStyle w:val="Body"/>
              <w:spacing w:before="100" w:after="100"/>
              <w:ind w:left="0" w:right="0"/>
              <w:rPr>
                <w:rFonts w:cs="Arial"/>
                <w:i w:val="0"/>
                <w:color w:val="auto"/>
                <w:sz w:val="18"/>
                <w:szCs w:val="18"/>
              </w:rPr>
            </w:pPr>
            <w:r w:rsidRPr="00AC2561">
              <w:rPr>
                <w:rFonts w:cs="Arial"/>
                <w:i w:val="0"/>
                <w:color w:val="auto"/>
                <w:sz w:val="18"/>
                <w:szCs w:val="18"/>
              </w:rPr>
              <w:t>Please note: Due to COVID-19 the threshold temporarily increase</w:t>
            </w:r>
            <w:r w:rsidR="00D6080D" w:rsidRPr="008C3F34">
              <w:rPr>
                <w:rFonts w:cs="Arial"/>
                <w:i w:val="0"/>
                <w:color w:val="auto"/>
                <w:sz w:val="18"/>
                <w:szCs w:val="18"/>
              </w:rPr>
              <w:t>d</w:t>
            </w:r>
            <w:r w:rsidRPr="00AC2561">
              <w:rPr>
                <w:rFonts w:cs="Arial"/>
                <w:i w:val="0"/>
                <w:color w:val="auto"/>
                <w:sz w:val="18"/>
                <w:szCs w:val="18"/>
              </w:rPr>
              <w:t xml:space="preserve"> from $500 to $5,000 (effective from 17 March 2020 to 16 March 2021). The threshold permanently increase</w:t>
            </w:r>
            <w:r w:rsidR="00AF0543" w:rsidRPr="008C3F34">
              <w:rPr>
                <w:rFonts w:cs="Arial"/>
                <w:i w:val="0"/>
                <w:color w:val="auto"/>
                <w:sz w:val="18"/>
                <w:szCs w:val="18"/>
              </w:rPr>
              <w:t>d</w:t>
            </w:r>
            <w:r w:rsidRPr="00AC2561">
              <w:rPr>
                <w:rFonts w:cs="Arial"/>
                <w:i w:val="0"/>
                <w:color w:val="auto"/>
                <w:sz w:val="18"/>
                <w:szCs w:val="18"/>
              </w:rPr>
              <w:t xml:space="preserve"> to $1,000 (effective from 17 March 2021).</w:t>
            </w:r>
          </w:p>
        </w:tc>
        <w:tc>
          <w:tcPr>
            <w:tcW w:w="709" w:type="dxa"/>
          </w:tcPr>
          <w:p w14:paraId="48A0DA4D" w14:textId="77777777" w:rsidR="003A5C9A" w:rsidRPr="00FE4A41" w:rsidRDefault="003A5C9A" w:rsidP="003955E2">
            <w:pPr>
              <w:pStyle w:val="Body"/>
              <w:spacing w:before="100" w:after="0"/>
              <w:ind w:left="0" w:right="0"/>
              <w:rPr>
                <w:i w:val="0"/>
                <w:color w:val="0E1C38"/>
                <w:sz w:val="18"/>
                <w:szCs w:val="18"/>
              </w:rPr>
            </w:pPr>
          </w:p>
        </w:tc>
        <w:tc>
          <w:tcPr>
            <w:tcW w:w="567" w:type="dxa"/>
          </w:tcPr>
          <w:p w14:paraId="5DE385A0" w14:textId="77777777" w:rsidR="003A5C9A" w:rsidRPr="00FE4A41" w:rsidRDefault="003A5C9A" w:rsidP="003955E2">
            <w:pPr>
              <w:pStyle w:val="Body"/>
              <w:spacing w:before="100" w:after="0"/>
              <w:ind w:left="0" w:right="0"/>
              <w:rPr>
                <w:i w:val="0"/>
                <w:color w:val="0E1C38"/>
                <w:sz w:val="18"/>
                <w:szCs w:val="18"/>
              </w:rPr>
            </w:pPr>
          </w:p>
        </w:tc>
        <w:tc>
          <w:tcPr>
            <w:tcW w:w="569" w:type="dxa"/>
          </w:tcPr>
          <w:p w14:paraId="7C8A3A2A" w14:textId="77777777" w:rsidR="003A5C9A" w:rsidRPr="00FE4A41" w:rsidRDefault="003A5C9A" w:rsidP="003955E2">
            <w:pPr>
              <w:pStyle w:val="Body"/>
              <w:spacing w:before="100" w:after="0"/>
              <w:ind w:left="0" w:right="0"/>
              <w:rPr>
                <w:i w:val="0"/>
                <w:color w:val="0E1C38"/>
                <w:sz w:val="18"/>
                <w:szCs w:val="18"/>
              </w:rPr>
            </w:pPr>
          </w:p>
        </w:tc>
      </w:tr>
      <w:tr w:rsidR="003A5C9A" w14:paraId="323D9773" w14:textId="77777777" w:rsidTr="003955E2">
        <w:trPr>
          <w:trHeight w:val="63"/>
          <w:jc w:val="center"/>
        </w:trPr>
        <w:tc>
          <w:tcPr>
            <w:tcW w:w="8651" w:type="dxa"/>
          </w:tcPr>
          <w:p w14:paraId="6AB5FCF0" w14:textId="77777777" w:rsidR="003A5C9A" w:rsidRPr="00FE4A41" w:rsidRDefault="003A5C9A" w:rsidP="003A5C9A">
            <w:pPr>
              <w:pStyle w:val="Body"/>
              <w:spacing w:before="100" w:after="100"/>
              <w:ind w:left="0" w:right="0"/>
              <w:rPr>
                <w:rFonts w:cs="Arial"/>
                <w:i w:val="0"/>
                <w:color w:val="auto"/>
                <w:sz w:val="18"/>
                <w:szCs w:val="18"/>
              </w:rPr>
            </w:pPr>
            <w:r w:rsidRPr="00FE4A41">
              <w:rPr>
                <w:rFonts w:cs="Arial"/>
                <w:i w:val="0"/>
                <w:color w:val="auto"/>
                <w:sz w:val="18"/>
                <w:szCs w:val="18"/>
              </w:rPr>
              <w:t>Have these amounts been reviewed to ensure they were not acquired on the same day from the same supplier and that the assets acquired will not become part of some other depreciable asset?</w:t>
            </w:r>
          </w:p>
        </w:tc>
        <w:tc>
          <w:tcPr>
            <w:tcW w:w="709" w:type="dxa"/>
            <w:tcBorders>
              <w:bottom w:val="single" w:sz="4" w:space="0" w:color="616886"/>
            </w:tcBorders>
          </w:tcPr>
          <w:p w14:paraId="62B575AD" w14:textId="77777777" w:rsidR="003A5C9A" w:rsidRPr="00FE4A41" w:rsidRDefault="003A5C9A" w:rsidP="003A5C9A">
            <w:pPr>
              <w:pStyle w:val="Body"/>
              <w:spacing w:before="100" w:after="100"/>
              <w:ind w:left="0" w:right="0"/>
              <w:rPr>
                <w:i w:val="0"/>
                <w:color w:val="0E1C38"/>
                <w:sz w:val="18"/>
                <w:szCs w:val="18"/>
              </w:rPr>
            </w:pPr>
          </w:p>
        </w:tc>
        <w:tc>
          <w:tcPr>
            <w:tcW w:w="567" w:type="dxa"/>
            <w:tcBorders>
              <w:bottom w:val="single" w:sz="4" w:space="0" w:color="616886"/>
            </w:tcBorders>
          </w:tcPr>
          <w:p w14:paraId="66705CAA" w14:textId="77777777" w:rsidR="003A5C9A" w:rsidRPr="00FE4A41" w:rsidRDefault="003A5C9A" w:rsidP="003A5C9A">
            <w:pPr>
              <w:pStyle w:val="Body"/>
              <w:spacing w:before="100" w:after="100"/>
              <w:ind w:left="0" w:right="0"/>
              <w:rPr>
                <w:i w:val="0"/>
                <w:color w:val="0E1C38"/>
                <w:sz w:val="18"/>
                <w:szCs w:val="18"/>
              </w:rPr>
            </w:pPr>
          </w:p>
        </w:tc>
        <w:tc>
          <w:tcPr>
            <w:tcW w:w="569" w:type="dxa"/>
            <w:tcBorders>
              <w:bottom w:val="single" w:sz="4" w:space="0" w:color="616886"/>
            </w:tcBorders>
          </w:tcPr>
          <w:p w14:paraId="7F9FD865" w14:textId="77777777" w:rsidR="003A5C9A" w:rsidRPr="00FE4A41" w:rsidRDefault="003A5C9A" w:rsidP="003A5C9A">
            <w:pPr>
              <w:pStyle w:val="Body"/>
              <w:spacing w:before="100" w:after="100"/>
              <w:ind w:left="0" w:right="0"/>
              <w:rPr>
                <w:i w:val="0"/>
                <w:color w:val="0E1C38"/>
                <w:sz w:val="18"/>
                <w:szCs w:val="18"/>
              </w:rPr>
            </w:pPr>
          </w:p>
        </w:tc>
      </w:tr>
      <w:tr w:rsidR="00583841" w14:paraId="0F0E388E" w14:textId="77777777" w:rsidTr="003955E2">
        <w:trPr>
          <w:trHeight w:val="63"/>
          <w:jc w:val="center"/>
        </w:trPr>
        <w:tc>
          <w:tcPr>
            <w:tcW w:w="8651" w:type="dxa"/>
            <w:tcBorders>
              <w:right w:val="nil"/>
            </w:tcBorders>
            <w:shd w:val="clear" w:color="auto" w:fill="B8CCE4" w:themeFill="accent1" w:themeFillTint="66"/>
          </w:tcPr>
          <w:p w14:paraId="7FE7DAE2" w14:textId="77777777" w:rsidR="00583841" w:rsidRPr="00FE4A41" w:rsidRDefault="00583841" w:rsidP="00FE4A41">
            <w:pPr>
              <w:pStyle w:val="Body"/>
              <w:spacing w:before="100" w:after="100"/>
              <w:ind w:left="0" w:right="0"/>
              <w:rPr>
                <w:rFonts w:cs="Arial"/>
                <w:i w:val="0"/>
                <w:color w:val="auto"/>
                <w:sz w:val="18"/>
                <w:szCs w:val="18"/>
              </w:rPr>
            </w:pPr>
            <w:r>
              <w:rPr>
                <w:b/>
                <w:i w:val="0"/>
                <w:color w:val="0E1C38"/>
                <w:sz w:val="18"/>
                <w:szCs w:val="18"/>
              </w:rPr>
              <w:t>SOFTWARE DEVELOPMENTS</w:t>
            </w:r>
          </w:p>
        </w:tc>
        <w:tc>
          <w:tcPr>
            <w:tcW w:w="709" w:type="dxa"/>
            <w:tcBorders>
              <w:left w:val="nil"/>
              <w:right w:val="nil"/>
            </w:tcBorders>
            <w:shd w:val="clear" w:color="auto" w:fill="B8CCE4" w:themeFill="accent1" w:themeFillTint="66"/>
          </w:tcPr>
          <w:p w14:paraId="7CC51492" w14:textId="77777777" w:rsidR="00583841" w:rsidRPr="00FE4A41" w:rsidRDefault="00583841" w:rsidP="00FE4A41">
            <w:pPr>
              <w:pStyle w:val="Body"/>
              <w:spacing w:before="100" w:after="100"/>
              <w:ind w:left="0" w:right="0"/>
              <w:rPr>
                <w:i w:val="0"/>
                <w:color w:val="0E1C38"/>
                <w:sz w:val="18"/>
                <w:szCs w:val="18"/>
              </w:rPr>
            </w:pPr>
          </w:p>
        </w:tc>
        <w:tc>
          <w:tcPr>
            <w:tcW w:w="567" w:type="dxa"/>
            <w:tcBorders>
              <w:left w:val="nil"/>
              <w:right w:val="nil"/>
            </w:tcBorders>
            <w:shd w:val="clear" w:color="auto" w:fill="B8CCE4" w:themeFill="accent1" w:themeFillTint="66"/>
          </w:tcPr>
          <w:p w14:paraId="2FB32AA3" w14:textId="77777777" w:rsidR="00583841" w:rsidRPr="00FE4A41" w:rsidRDefault="00583841" w:rsidP="00FE4A41">
            <w:pPr>
              <w:pStyle w:val="Body"/>
              <w:spacing w:before="100" w:after="100"/>
              <w:ind w:left="0" w:right="0"/>
              <w:rPr>
                <w:i w:val="0"/>
                <w:color w:val="0E1C38"/>
                <w:sz w:val="18"/>
                <w:szCs w:val="18"/>
              </w:rPr>
            </w:pPr>
          </w:p>
        </w:tc>
        <w:tc>
          <w:tcPr>
            <w:tcW w:w="569" w:type="dxa"/>
            <w:tcBorders>
              <w:left w:val="nil"/>
            </w:tcBorders>
            <w:shd w:val="clear" w:color="auto" w:fill="B8CCE4" w:themeFill="accent1" w:themeFillTint="66"/>
          </w:tcPr>
          <w:p w14:paraId="077783F6" w14:textId="77777777" w:rsidR="00583841" w:rsidRPr="00FE4A41" w:rsidRDefault="00583841" w:rsidP="00FE4A41">
            <w:pPr>
              <w:pStyle w:val="Body"/>
              <w:spacing w:before="100" w:after="100"/>
              <w:ind w:left="0" w:right="0"/>
              <w:rPr>
                <w:i w:val="0"/>
                <w:color w:val="0E1C38"/>
                <w:sz w:val="18"/>
                <w:szCs w:val="18"/>
              </w:rPr>
            </w:pPr>
          </w:p>
        </w:tc>
      </w:tr>
      <w:tr w:rsidR="00196337" w14:paraId="309DC01C" w14:textId="77777777" w:rsidTr="00196337">
        <w:trPr>
          <w:trHeight w:val="63"/>
          <w:jc w:val="center"/>
        </w:trPr>
        <w:tc>
          <w:tcPr>
            <w:tcW w:w="8651" w:type="dxa"/>
          </w:tcPr>
          <w:p w14:paraId="2F9C5E4D" w14:textId="77777777" w:rsidR="00196337" w:rsidRPr="00FE4A41" w:rsidRDefault="00196337" w:rsidP="00FE4A41">
            <w:pPr>
              <w:pStyle w:val="Body"/>
              <w:spacing w:before="100" w:after="100"/>
              <w:ind w:left="0" w:right="0"/>
              <w:rPr>
                <w:rFonts w:cs="Arial"/>
                <w:i w:val="0"/>
                <w:color w:val="auto"/>
                <w:sz w:val="18"/>
                <w:szCs w:val="18"/>
              </w:rPr>
            </w:pPr>
            <w:r w:rsidRPr="00FE4A41">
              <w:rPr>
                <w:rFonts w:cs="Arial"/>
                <w:i w:val="0"/>
                <w:color w:val="auto"/>
                <w:sz w:val="18"/>
                <w:szCs w:val="18"/>
              </w:rPr>
              <w:t>Has any software been developed in-house? If so, provide further details.</w:t>
            </w:r>
          </w:p>
        </w:tc>
        <w:tc>
          <w:tcPr>
            <w:tcW w:w="709" w:type="dxa"/>
          </w:tcPr>
          <w:p w14:paraId="1CDA8B17" w14:textId="77777777" w:rsidR="00196337" w:rsidRPr="00FE4A41" w:rsidRDefault="00196337" w:rsidP="00FE4A41">
            <w:pPr>
              <w:pStyle w:val="Body"/>
              <w:spacing w:before="100" w:after="100"/>
              <w:ind w:left="0" w:right="0"/>
              <w:rPr>
                <w:i w:val="0"/>
                <w:color w:val="0E1C38"/>
                <w:sz w:val="18"/>
                <w:szCs w:val="18"/>
              </w:rPr>
            </w:pPr>
          </w:p>
        </w:tc>
        <w:tc>
          <w:tcPr>
            <w:tcW w:w="567" w:type="dxa"/>
          </w:tcPr>
          <w:p w14:paraId="0716A00A" w14:textId="77777777" w:rsidR="00196337" w:rsidRPr="00FE4A41" w:rsidRDefault="00196337" w:rsidP="00FE4A41">
            <w:pPr>
              <w:pStyle w:val="Body"/>
              <w:spacing w:before="100" w:after="100"/>
              <w:ind w:left="0" w:right="0"/>
              <w:rPr>
                <w:i w:val="0"/>
                <w:color w:val="0E1C38"/>
                <w:sz w:val="18"/>
                <w:szCs w:val="18"/>
              </w:rPr>
            </w:pPr>
          </w:p>
        </w:tc>
        <w:tc>
          <w:tcPr>
            <w:tcW w:w="569" w:type="dxa"/>
          </w:tcPr>
          <w:p w14:paraId="0A065955" w14:textId="77777777" w:rsidR="00196337" w:rsidRPr="00FE4A41" w:rsidRDefault="00196337" w:rsidP="00FE4A41">
            <w:pPr>
              <w:pStyle w:val="Body"/>
              <w:spacing w:before="100" w:after="100"/>
              <w:ind w:left="0" w:right="0"/>
              <w:rPr>
                <w:i w:val="0"/>
                <w:color w:val="0E1C38"/>
                <w:sz w:val="18"/>
                <w:szCs w:val="18"/>
              </w:rPr>
            </w:pPr>
          </w:p>
        </w:tc>
      </w:tr>
      <w:tr w:rsidR="00196337" w14:paraId="2F3E32CD" w14:textId="77777777" w:rsidTr="00A35465">
        <w:trPr>
          <w:trHeight w:val="63"/>
          <w:jc w:val="center"/>
        </w:trPr>
        <w:tc>
          <w:tcPr>
            <w:tcW w:w="8651" w:type="dxa"/>
            <w:tcBorders>
              <w:bottom w:val="single" w:sz="4" w:space="0" w:color="616886"/>
            </w:tcBorders>
          </w:tcPr>
          <w:p w14:paraId="2EDFCEC9" w14:textId="77777777"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Has research and development expenditure been expensed for financial reporting purposes under the appropriate reporting standard?</w:t>
            </w:r>
          </w:p>
        </w:tc>
        <w:tc>
          <w:tcPr>
            <w:tcW w:w="709" w:type="dxa"/>
          </w:tcPr>
          <w:p w14:paraId="5B0CBBFA" w14:textId="77777777" w:rsidR="00196337" w:rsidRPr="00FE4A41" w:rsidRDefault="00196337" w:rsidP="00196337">
            <w:pPr>
              <w:pStyle w:val="Body"/>
              <w:spacing w:before="100" w:after="100"/>
              <w:ind w:left="0" w:right="0"/>
              <w:rPr>
                <w:i w:val="0"/>
                <w:color w:val="0E1C38"/>
                <w:sz w:val="18"/>
                <w:szCs w:val="18"/>
              </w:rPr>
            </w:pPr>
          </w:p>
        </w:tc>
        <w:tc>
          <w:tcPr>
            <w:tcW w:w="567" w:type="dxa"/>
          </w:tcPr>
          <w:p w14:paraId="12944030" w14:textId="77777777" w:rsidR="00196337" w:rsidRPr="00FE4A41" w:rsidRDefault="00196337" w:rsidP="00196337">
            <w:pPr>
              <w:pStyle w:val="Body"/>
              <w:spacing w:before="100" w:after="100"/>
              <w:ind w:left="0" w:right="0"/>
              <w:rPr>
                <w:i w:val="0"/>
                <w:color w:val="0E1C38"/>
                <w:sz w:val="18"/>
                <w:szCs w:val="18"/>
              </w:rPr>
            </w:pPr>
          </w:p>
        </w:tc>
        <w:tc>
          <w:tcPr>
            <w:tcW w:w="569" w:type="dxa"/>
          </w:tcPr>
          <w:p w14:paraId="5C6F2729" w14:textId="77777777" w:rsidR="00196337" w:rsidRPr="00FE4A41" w:rsidRDefault="00196337" w:rsidP="00196337">
            <w:pPr>
              <w:pStyle w:val="Body"/>
              <w:spacing w:before="100" w:after="100"/>
              <w:ind w:left="0" w:right="0"/>
              <w:rPr>
                <w:i w:val="0"/>
                <w:color w:val="0E1C38"/>
                <w:sz w:val="18"/>
                <w:szCs w:val="18"/>
              </w:rPr>
            </w:pPr>
          </w:p>
        </w:tc>
      </w:tr>
      <w:tr w:rsidR="00196337" w14:paraId="40FF2A41" w14:textId="77777777" w:rsidTr="00A35465">
        <w:trPr>
          <w:trHeight w:val="63"/>
          <w:jc w:val="center"/>
        </w:trPr>
        <w:tc>
          <w:tcPr>
            <w:tcW w:w="10496" w:type="dxa"/>
            <w:gridSpan w:val="4"/>
            <w:shd w:val="clear" w:color="auto" w:fill="B8CCE4" w:themeFill="accent1" w:themeFillTint="66"/>
          </w:tcPr>
          <w:p w14:paraId="002FB353"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REVALUED ASSETS</w:t>
            </w:r>
          </w:p>
        </w:tc>
      </w:tr>
      <w:tr w:rsidR="00196337" w14:paraId="568F8074" w14:textId="77777777" w:rsidTr="00196337">
        <w:trPr>
          <w:trHeight w:val="63"/>
          <w:jc w:val="center"/>
        </w:trPr>
        <w:tc>
          <w:tcPr>
            <w:tcW w:w="8651" w:type="dxa"/>
          </w:tcPr>
          <w:p w14:paraId="1804D4D0" w14:textId="77777777"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 xml:space="preserve">Have any fixed assets been revalued? </w:t>
            </w:r>
          </w:p>
        </w:tc>
        <w:tc>
          <w:tcPr>
            <w:tcW w:w="709" w:type="dxa"/>
          </w:tcPr>
          <w:p w14:paraId="0C64DF38" w14:textId="77777777" w:rsidR="00196337" w:rsidRPr="00FE4A41" w:rsidRDefault="00196337" w:rsidP="00196337">
            <w:pPr>
              <w:pStyle w:val="Body"/>
              <w:spacing w:before="100" w:after="100"/>
              <w:ind w:left="0" w:right="0"/>
              <w:rPr>
                <w:i w:val="0"/>
                <w:color w:val="0E1C38"/>
                <w:sz w:val="18"/>
                <w:szCs w:val="18"/>
              </w:rPr>
            </w:pPr>
          </w:p>
        </w:tc>
        <w:tc>
          <w:tcPr>
            <w:tcW w:w="567" w:type="dxa"/>
          </w:tcPr>
          <w:p w14:paraId="14D42EE7" w14:textId="77777777" w:rsidR="00196337" w:rsidRPr="00FE4A41" w:rsidRDefault="00196337" w:rsidP="00196337">
            <w:pPr>
              <w:pStyle w:val="Body"/>
              <w:spacing w:before="100" w:after="100"/>
              <w:ind w:left="0" w:right="0"/>
              <w:rPr>
                <w:i w:val="0"/>
                <w:color w:val="0E1C38"/>
                <w:sz w:val="18"/>
                <w:szCs w:val="18"/>
              </w:rPr>
            </w:pPr>
          </w:p>
        </w:tc>
        <w:tc>
          <w:tcPr>
            <w:tcW w:w="569" w:type="dxa"/>
          </w:tcPr>
          <w:p w14:paraId="2B18194E" w14:textId="77777777" w:rsidR="00196337" w:rsidRPr="00FE4A41" w:rsidRDefault="00196337" w:rsidP="00196337">
            <w:pPr>
              <w:pStyle w:val="Body"/>
              <w:spacing w:before="100" w:after="100"/>
              <w:ind w:left="0" w:right="0"/>
              <w:rPr>
                <w:i w:val="0"/>
                <w:color w:val="0E1C38"/>
                <w:sz w:val="18"/>
                <w:szCs w:val="18"/>
              </w:rPr>
            </w:pPr>
          </w:p>
        </w:tc>
      </w:tr>
      <w:tr w:rsidR="00196337" w14:paraId="23063607" w14:textId="77777777" w:rsidTr="00196337">
        <w:trPr>
          <w:trHeight w:val="134"/>
          <w:jc w:val="center"/>
        </w:trPr>
        <w:tc>
          <w:tcPr>
            <w:tcW w:w="8651" w:type="dxa"/>
          </w:tcPr>
          <w:p w14:paraId="5A3FC80B" w14:textId="77777777"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If the above is yes, has depreciation been claimed on the revalued amount?</w:t>
            </w:r>
          </w:p>
        </w:tc>
        <w:tc>
          <w:tcPr>
            <w:tcW w:w="709" w:type="dxa"/>
          </w:tcPr>
          <w:p w14:paraId="5BEA2908" w14:textId="77777777" w:rsidR="00196337" w:rsidRPr="00FE4A41" w:rsidRDefault="00196337" w:rsidP="00196337">
            <w:pPr>
              <w:pStyle w:val="Body"/>
              <w:spacing w:before="100" w:after="100"/>
              <w:ind w:left="0" w:right="0"/>
              <w:rPr>
                <w:i w:val="0"/>
                <w:color w:val="0E1C38"/>
                <w:sz w:val="18"/>
                <w:szCs w:val="18"/>
              </w:rPr>
            </w:pPr>
          </w:p>
        </w:tc>
        <w:tc>
          <w:tcPr>
            <w:tcW w:w="567" w:type="dxa"/>
          </w:tcPr>
          <w:p w14:paraId="41350C58" w14:textId="77777777" w:rsidR="00196337" w:rsidRPr="00FE4A41" w:rsidRDefault="00196337" w:rsidP="00196337">
            <w:pPr>
              <w:pStyle w:val="Body"/>
              <w:spacing w:before="100" w:after="100"/>
              <w:ind w:left="0" w:right="0"/>
              <w:rPr>
                <w:i w:val="0"/>
                <w:color w:val="0E1C38"/>
                <w:sz w:val="18"/>
                <w:szCs w:val="18"/>
              </w:rPr>
            </w:pPr>
          </w:p>
        </w:tc>
        <w:tc>
          <w:tcPr>
            <w:tcW w:w="569" w:type="dxa"/>
          </w:tcPr>
          <w:p w14:paraId="2B277026" w14:textId="77777777" w:rsidR="00196337" w:rsidRPr="00FE4A41" w:rsidRDefault="00196337" w:rsidP="00196337">
            <w:pPr>
              <w:pStyle w:val="Body"/>
              <w:spacing w:before="100" w:after="100"/>
              <w:ind w:left="0" w:right="0"/>
              <w:rPr>
                <w:i w:val="0"/>
                <w:color w:val="0E1C38"/>
                <w:sz w:val="18"/>
                <w:szCs w:val="18"/>
              </w:rPr>
            </w:pPr>
          </w:p>
        </w:tc>
      </w:tr>
      <w:tr w:rsidR="00196337" w14:paraId="171EBEC7" w14:textId="77777777" w:rsidTr="00196337">
        <w:trPr>
          <w:trHeight w:val="138"/>
          <w:jc w:val="center"/>
        </w:trPr>
        <w:tc>
          <w:tcPr>
            <w:tcW w:w="8651" w:type="dxa"/>
            <w:tcBorders>
              <w:bottom w:val="single" w:sz="4" w:space="0" w:color="616886"/>
            </w:tcBorders>
          </w:tcPr>
          <w:p w14:paraId="40536450" w14:textId="77777777"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 xml:space="preserve">Have any previously revalued assets been sold during the year? </w:t>
            </w:r>
          </w:p>
        </w:tc>
        <w:tc>
          <w:tcPr>
            <w:tcW w:w="709" w:type="dxa"/>
            <w:tcBorders>
              <w:bottom w:val="single" w:sz="4" w:space="0" w:color="616886"/>
            </w:tcBorders>
          </w:tcPr>
          <w:p w14:paraId="5A3C2CA0" w14:textId="77777777" w:rsidR="00196337" w:rsidRPr="00FE4A41" w:rsidRDefault="00196337" w:rsidP="00196337">
            <w:pPr>
              <w:pStyle w:val="Body"/>
              <w:spacing w:before="100" w:after="100"/>
              <w:ind w:left="0" w:right="0"/>
              <w:rPr>
                <w:i w:val="0"/>
                <w:color w:val="0E1C38"/>
                <w:sz w:val="18"/>
                <w:szCs w:val="18"/>
              </w:rPr>
            </w:pPr>
          </w:p>
        </w:tc>
        <w:tc>
          <w:tcPr>
            <w:tcW w:w="567" w:type="dxa"/>
            <w:tcBorders>
              <w:bottom w:val="single" w:sz="4" w:space="0" w:color="616886"/>
            </w:tcBorders>
          </w:tcPr>
          <w:p w14:paraId="5188CE9D" w14:textId="77777777" w:rsidR="00196337" w:rsidRPr="00FE4A41" w:rsidRDefault="00196337" w:rsidP="00196337">
            <w:pPr>
              <w:pStyle w:val="Body"/>
              <w:spacing w:before="100" w:after="100"/>
              <w:ind w:left="0" w:right="0"/>
              <w:rPr>
                <w:i w:val="0"/>
                <w:color w:val="0E1C38"/>
                <w:sz w:val="18"/>
                <w:szCs w:val="18"/>
              </w:rPr>
            </w:pPr>
          </w:p>
        </w:tc>
        <w:tc>
          <w:tcPr>
            <w:tcW w:w="569" w:type="dxa"/>
            <w:tcBorders>
              <w:bottom w:val="single" w:sz="4" w:space="0" w:color="616886"/>
            </w:tcBorders>
          </w:tcPr>
          <w:p w14:paraId="086B4ABC" w14:textId="77777777" w:rsidR="00196337" w:rsidRPr="00FE4A41" w:rsidRDefault="00196337" w:rsidP="00196337">
            <w:pPr>
              <w:pStyle w:val="Body"/>
              <w:spacing w:before="100" w:after="100"/>
              <w:ind w:left="0" w:right="0"/>
              <w:rPr>
                <w:i w:val="0"/>
                <w:color w:val="0E1C38"/>
                <w:sz w:val="18"/>
                <w:szCs w:val="18"/>
              </w:rPr>
            </w:pPr>
          </w:p>
        </w:tc>
      </w:tr>
      <w:tr w:rsidR="00196337" w14:paraId="67C353B5" w14:textId="77777777" w:rsidTr="00196337">
        <w:trPr>
          <w:trHeight w:val="138"/>
          <w:jc w:val="center"/>
        </w:trPr>
        <w:tc>
          <w:tcPr>
            <w:tcW w:w="10496" w:type="dxa"/>
            <w:gridSpan w:val="4"/>
            <w:shd w:val="clear" w:color="auto" w:fill="B8CCE4" w:themeFill="accent1" w:themeFillTint="66"/>
          </w:tcPr>
          <w:p w14:paraId="11899FC7"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FIXED LIFE INTANGIBLE PROPERTY</w:t>
            </w:r>
          </w:p>
        </w:tc>
      </w:tr>
      <w:tr w:rsidR="00196337" w14:paraId="1BCF3EB8" w14:textId="77777777" w:rsidTr="00196337">
        <w:trPr>
          <w:trHeight w:val="220"/>
          <w:jc w:val="center"/>
        </w:trPr>
        <w:tc>
          <w:tcPr>
            <w:tcW w:w="8651" w:type="dxa"/>
          </w:tcPr>
          <w:p w14:paraId="4B6F2C5B" w14:textId="77777777"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 xml:space="preserve">Are there any fixed life intangible properties in existence (such as right to use land, patents, copyrights)? If yes, provide further details. </w:t>
            </w:r>
          </w:p>
        </w:tc>
        <w:tc>
          <w:tcPr>
            <w:tcW w:w="709" w:type="dxa"/>
          </w:tcPr>
          <w:p w14:paraId="03058497" w14:textId="77777777" w:rsidR="00196337" w:rsidRPr="00FE4A41" w:rsidRDefault="00196337" w:rsidP="00196337">
            <w:pPr>
              <w:pStyle w:val="Body"/>
              <w:spacing w:before="100" w:after="100"/>
              <w:ind w:left="0" w:right="0"/>
              <w:rPr>
                <w:i w:val="0"/>
                <w:color w:val="0E1C38"/>
                <w:sz w:val="18"/>
                <w:szCs w:val="18"/>
              </w:rPr>
            </w:pPr>
          </w:p>
        </w:tc>
        <w:tc>
          <w:tcPr>
            <w:tcW w:w="567" w:type="dxa"/>
          </w:tcPr>
          <w:p w14:paraId="05BC4D0E" w14:textId="77777777" w:rsidR="00196337" w:rsidRPr="00FE4A41" w:rsidRDefault="00196337" w:rsidP="00196337">
            <w:pPr>
              <w:pStyle w:val="Body"/>
              <w:spacing w:before="100" w:after="100"/>
              <w:ind w:left="0" w:right="0"/>
              <w:rPr>
                <w:i w:val="0"/>
                <w:color w:val="0E1C38"/>
                <w:sz w:val="18"/>
                <w:szCs w:val="18"/>
              </w:rPr>
            </w:pPr>
          </w:p>
        </w:tc>
        <w:tc>
          <w:tcPr>
            <w:tcW w:w="569" w:type="dxa"/>
          </w:tcPr>
          <w:p w14:paraId="23E4CE68" w14:textId="77777777" w:rsidR="00196337" w:rsidRPr="00FE4A41" w:rsidRDefault="00196337" w:rsidP="00196337">
            <w:pPr>
              <w:pStyle w:val="Body"/>
              <w:spacing w:before="100" w:after="100"/>
              <w:ind w:left="0" w:right="0"/>
              <w:rPr>
                <w:i w:val="0"/>
                <w:color w:val="0E1C38"/>
                <w:sz w:val="18"/>
                <w:szCs w:val="18"/>
              </w:rPr>
            </w:pPr>
          </w:p>
        </w:tc>
      </w:tr>
      <w:tr w:rsidR="00196337" w14:paraId="6E9CA950" w14:textId="77777777" w:rsidTr="00196337">
        <w:trPr>
          <w:trHeight w:val="138"/>
          <w:jc w:val="center"/>
        </w:trPr>
        <w:tc>
          <w:tcPr>
            <w:tcW w:w="8651" w:type="dxa"/>
          </w:tcPr>
          <w:p w14:paraId="78A5E65B" w14:textId="77777777"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Did the company acquire fixed life intangible properties on or after 1 April 1993?</w:t>
            </w:r>
          </w:p>
        </w:tc>
        <w:tc>
          <w:tcPr>
            <w:tcW w:w="709" w:type="dxa"/>
          </w:tcPr>
          <w:p w14:paraId="0F831A86" w14:textId="77777777" w:rsidR="00196337" w:rsidRPr="00FE4A41" w:rsidRDefault="00196337" w:rsidP="00196337">
            <w:pPr>
              <w:pStyle w:val="Body"/>
              <w:spacing w:before="100" w:after="100"/>
              <w:ind w:left="0" w:right="0"/>
              <w:rPr>
                <w:i w:val="0"/>
                <w:color w:val="0E1C38"/>
                <w:sz w:val="18"/>
                <w:szCs w:val="18"/>
              </w:rPr>
            </w:pPr>
          </w:p>
        </w:tc>
        <w:tc>
          <w:tcPr>
            <w:tcW w:w="567" w:type="dxa"/>
          </w:tcPr>
          <w:p w14:paraId="339D404D" w14:textId="77777777" w:rsidR="00196337" w:rsidRPr="00FE4A41" w:rsidRDefault="00196337" w:rsidP="00196337">
            <w:pPr>
              <w:pStyle w:val="Body"/>
              <w:spacing w:before="100" w:after="100"/>
              <w:ind w:left="0" w:right="0"/>
              <w:rPr>
                <w:i w:val="0"/>
                <w:color w:val="0E1C38"/>
                <w:sz w:val="18"/>
                <w:szCs w:val="18"/>
              </w:rPr>
            </w:pPr>
          </w:p>
        </w:tc>
        <w:tc>
          <w:tcPr>
            <w:tcW w:w="569" w:type="dxa"/>
          </w:tcPr>
          <w:p w14:paraId="32B89799" w14:textId="77777777" w:rsidR="00196337" w:rsidRPr="00FE4A41" w:rsidRDefault="00196337" w:rsidP="00196337">
            <w:pPr>
              <w:pStyle w:val="Body"/>
              <w:spacing w:before="100" w:after="100"/>
              <w:ind w:left="0" w:right="0"/>
              <w:rPr>
                <w:i w:val="0"/>
                <w:color w:val="0E1C38"/>
                <w:sz w:val="18"/>
                <w:szCs w:val="18"/>
              </w:rPr>
            </w:pPr>
          </w:p>
        </w:tc>
      </w:tr>
      <w:tr w:rsidR="00196337" w14:paraId="28664EDD" w14:textId="77777777" w:rsidTr="00196337">
        <w:trPr>
          <w:trHeight w:val="220"/>
          <w:jc w:val="center"/>
        </w:trPr>
        <w:tc>
          <w:tcPr>
            <w:tcW w:w="8651" w:type="dxa"/>
            <w:tcBorders>
              <w:bottom w:val="single" w:sz="4" w:space="0" w:color="616886"/>
            </w:tcBorders>
            <w:shd w:val="clear" w:color="auto" w:fill="auto"/>
          </w:tcPr>
          <w:p w14:paraId="0B184F03" w14:textId="77777777"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Has a deduction been claimed where the rights which constitute an item of intangible property will no longer be able to be exercised?</w:t>
            </w:r>
          </w:p>
        </w:tc>
        <w:tc>
          <w:tcPr>
            <w:tcW w:w="709" w:type="dxa"/>
            <w:tcBorders>
              <w:bottom w:val="single" w:sz="4" w:space="0" w:color="616886"/>
            </w:tcBorders>
            <w:shd w:val="clear" w:color="auto" w:fill="auto"/>
          </w:tcPr>
          <w:p w14:paraId="3E9BDDC3" w14:textId="77777777" w:rsidR="00196337" w:rsidRPr="00FE4A41" w:rsidRDefault="00196337" w:rsidP="00196337">
            <w:pPr>
              <w:pStyle w:val="Body"/>
              <w:spacing w:before="100" w:after="100"/>
              <w:ind w:left="0" w:right="0"/>
              <w:rPr>
                <w:i w:val="0"/>
                <w:color w:val="0E1C38"/>
                <w:sz w:val="18"/>
                <w:szCs w:val="18"/>
              </w:rPr>
            </w:pPr>
          </w:p>
        </w:tc>
        <w:tc>
          <w:tcPr>
            <w:tcW w:w="567" w:type="dxa"/>
            <w:tcBorders>
              <w:bottom w:val="single" w:sz="4" w:space="0" w:color="616886"/>
            </w:tcBorders>
            <w:shd w:val="clear" w:color="auto" w:fill="auto"/>
          </w:tcPr>
          <w:p w14:paraId="7C975A1A" w14:textId="77777777" w:rsidR="00196337" w:rsidRPr="00FE4A41" w:rsidRDefault="00196337" w:rsidP="00196337">
            <w:pPr>
              <w:pStyle w:val="Body"/>
              <w:spacing w:before="100" w:after="100"/>
              <w:ind w:left="0" w:right="0"/>
              <w:rPr>
                <w:i w:val="0"/>
                <w:color w:val="0E1C38"/>
                <w:sz w:val="18"/>
                <w:szCs w:val="18"/>
              </w:rPr>
            </w:pPr>
          </w:p>
        </w:tc>
        <w:tc>
          <w:tcPr>
            <w:tcW w:w="569" w:type="dxa"/>
            <w:tcBorders>
              <w:bottom w:val="single" w:sz="4" w:space="0" w:color="616886"/>
            </w:tcBorders>
            <w:shd w:val="clear" w:color="auto" w:fill="auto"/>
          </w:tcPr>
          <w:p w14:paraId="55689699" w14:textId="77777777" w:rsidR="00196337" w:rsidRPr="00FE4A41" w:rsidRDefault="00196337" w:rsidP="00196337">
            <w:pPr>
              <w:pStyle w:val="Body"/>
              <w:spacing w:before="100" w:after="100"/>
              <w:ind w:left="0" w:right="0"/>
              <w:rPr>
                <w:i w:val="0"/>
                <w:color w:val="0E1C38"/>
                <w:sz w:val="18"/>
                <w:szCs w:val="18"/>
              </w:rPr>
            </w:pPr>
          </w:p>
        </w:tc>
      </w:tr>
      <w:tr w:rsidR="00196337" w14:paraId="3D9DE8E5" w14:textId="77777777" w:rsidTr="00196337">
        <w:trPr>
          <w:trHeight w:val="142"/>
          <w:jc w:val="center"/>
        </w:trPr>
        <w:tc>
          <w:tcPr>
            <w:tcW w:w="10496" w:type="dxa"/>
            <w:gridSpan w:val="4"/>
            <w:shd w:val="clear" w:color="auto" w:fill="B8CCE4" w:themeFill="accent1" w:themeFillTint="66"/>
          </w:tcPr>
          <w:p w14:paraId="77EC419C"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OTHER DISPOSALS</w:t>
            </w:r>
          </w:p>
        </w:tc>
      </w:tr>
      <w:tr w:rsidR="00196337" w14:paraId="10A4FABB" w14:textId="77777777" w:rsidTr="00196337">
        <w:trPr>
          <w:trHeight w:val="62"/>
          <w:jc w:val="center"/>
        </w:trPr>
        <w:tc>
          <w:tcPr>
            <w:tcW w:w="8651" w:type="dxa"/>
            <w:tcBorders>
              <w:bottom w:val="single" w:sz="4" w:space="0" w:color="616886"/>
            </w:tcBorders>
          </w:tcPr>
          <w:p w14:paraId="6DFC7055" w14:textId="77777777"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Where an asset, other than buildings, has been sold, has no depreciation been claimed for the year?</w:t>
            </w:r>
          </w:p>
        </w:tc>
        <w:tc>
          <w:tcPr>
            <w:tcW w:w="709" w:type="dxa"/>
            <w:tcBorders>
              <w:bottom w:val="single" w:sz="4" w:space="0" w:color="616886"/>
            </w:tcBorders>
          </w:tcPr>
          <w:p w14:paraId="086E503D" w14:textId="77777777" w:rsidR="00196337" w:rsidRPr="00FE4A41" w:rsidRDefault="00196337" w:rsidP="00196337">
            <w:pPr>
              <w:pStyle w:val="Body"/>
              <w:spacing w:before="100" w:after="100"/>
              <w:ind w:left="0" w:right="0"/>
              <w:rPr>
                <w:i w:val="0"/>
                <w:color w:val="0E1C38"/>
                <w:sz w:val="18"/>
                <w:szCs w:val="18"/>
              </w:rPr>
            </w:pPr>
          </w:p>
        </w:tc>
        <w:tc>
          <w:tcPr>
            <w:tcW w:w="567" w:type="dxa"/>
            <w:tcBorders>
              <w:bottom w:val="single" w:sz="4" w:space="0" w:color="616886"/>
            </w:tcBorders>
          </w:tcPr>
          <w:p w14:paraId="0B08E23F" w14:textId="77777777" w:rsidR="00196337" w:rsidRPr="00FE4A41" w:rsidRDefault="00196337" w:rsidP="00196337">
            <w:pPr>
              <w:pStyle w:val="Body"/>
              <w:spacing w:before="100" w:after="100"/>
              <w:ind w:left="0" w:right="0"/>
              <w:rPr>
                <w:i w:val="0"/>
                <w:color w:val="0E1C38"/>
                <w:sz w:val="18"/>
                <w:szCs w:val="18"/>
              </w:rPr>
            </w:pPr>
          </w:p>
        </w:tc>
        <w:tc>
          <w:tcPr>
            <w:tcW w:w="569" w:type="dxa"/>
            <w:tcBorders>
              <w:bottom w:val="single" w:sz="4" w:space="0" w:color="616886"/>
            </w:tcBorders>
          </w:tcPr>
          <w:p w14:paraId="6EDC3332" w14:textId="77777777" w:rsidR="00196337" w:rsidRPr="00FE4A41" w:rsidRDefault="00196337" w:rsidP="00196337">
            <w:pPr>
              <w:pStyle w:val="Body"/>
              <w:spacing w:before="100" w:after="100"/>
              <w:ind w:left="0" w:right="0"/>
              <w:rPr>
                <w:i w:val="0"/>
                <w:color w:val="0E1C38"/>
                <w:sz w:val="18"/>
                <w:szCs w:val="18"/>
              </w:rPr>
            </w:pPr>
          </w:p>
        </w:tc>
      </w:tr>
      <w:tr w:rsidR="00196337" w14:paraId="68724D13" w14:textId="77777777" w:rsidTr="00196337">
        <w:trPr>
          <w:trHeight w:val="62"/>
          <w:jc w:val="center"/>
        </w:trPr>
        <w:tc>
          <w:tcPr>
            <w:tcW w:w="10496" w:type="dxa"/>
            <w:gridSpan w:val="4"/>
            <w:shd w:val="clear" w:color="auto" w:fill="B8CCE4" w:themeFill="accent1" w:themeFillTint="66"/>
          </w:tcPr>
          <w:p w14:paraId="24338B43"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UNUSUAL ITEMS</w:t>
            </w:r>
          </w:p>
        </w:tc>
      </w:tr>
      <w:tr w:rsidR="00196337" w14:paraId="39847531" w14:textId="77777777" w:rsidTr="00196337">
        <w:trPr>
          <w:trHeight w:val="62"/>
          <w:jc w:val="center"/>
        </w:trPr>
        <w:tc>
          <w:tcPr>
            <w:tcW w:w="8651" w:type="dxa"/>
            <w:tcBorders>
              <w:bottom w:val="single" w:sz="4" w:space="0" w:color="616886"/>
            </w:tcBorders>
          </w:tcPr>
          <w:p w14:paraId="0403B38A" w14:textId="77777777" w:rsidR="00CE100B"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Other than the above expense items, are there any unusual expenses which should be brought to our attention (e.g. demolition costs</w:t>
            </w:r>
            <w:r w:rsidR="000976C0" w:rsidRPr="000976C0">
              <w:rPr>
                <w:rFonts w:cs="Arial"/>
                <w:i w:val="0"/>
                <w:color w:val="auto"/>
                <w:sz w:val="18"/>
                <w:szCs w:val="18"/>
              </w:rPr>
              <w:t>, salary payments made to a relative of a shareholder in a family owned business</w:t>
            </w:r>
            <w:r w:rsidRPr="00FE4A41">
              <w:rPr>
                <w:rFonts w:cs="Arial"/>
                <w:i w:val="0"/>
                <w:color w:val="auto"/>
                <w:sz w:val="18"/>
                <w:szCs w:val="18"/>
              </w:rPr>
              <w:t xml:space="preserve">)? If yes, provide further details. </w:t>
            </w:r>
          </w:p>
        </w:tc>
        <w:tc>
          <w:tcPr>
            <w:tcW w:w="709" w:type="dxa"/>
            <w:tcBorders>
              <w:bottom w:val="single" w:sz="4" w:space="0" w:color="616886"/>
            </w:tcBorders>
          </w:tcPr>
          <w:p w14:paraId="1D0B5C3F" w14:textId="77777777" w:rsidR="00196337" w:rsidRPr="00FE4A41" w:rsidRDefault="00196337" w:rsidP="00196337">
            <w:pPr>
              <w:pStyle w:val="Body"/>
              <w:spacing w:before="100" w:after="100"/>
              <w:ind w:left="0" w:right="0"/>
              <w:rPr>
                <w:i w:val="0"/>
                <w:color w:val="0E1C38"/>
                <w:sz w:val="18"/>
                <w:szCs w:val="18"/>
              </w:rPr>
            </w:pPr>
          </w:p>
        </w:tc>
        <w:tc>
          <w:tcPr>
            <w:tcW w:w="567" w:type="dxa"/>
            <w:tcBorders>
              <w:bottom w:val="single" w:sz="4" w:space="0" w:color="616886"/>
            </w:tcBorders>
          </w:tcPr>
          <w:p w14:paraId="57DEAFAE" w14:textId="77777777" w:rsidR="00196337" w:rsidRPr="00FE4A41" w:rsidRDefault="00196337" w:rsidP="00196337">
            <w:pPr>
              <w:pStyle w:val="Body"/>
              <w:spacing w:before="100" w:after="100"/>
              <w:ind w:left="0" w:right="0"/>
              <w:rPr>
                <w:i w:val="0"/>
                <w:color w:val="0E1C38"/>
                <w:sz w:val="18"/>
                <w:szCs w:val="18"/>
              </w:rPr>
            </w:pPr>
          </w:p>
        </w:tc>
        <w:tc>
          <w:tcPr>
            <w:tcW w:w="569" w:type="dxa"/>
            <w:tcBorders>
              <w:bottom w:val="single" w:sz="4" w:space="0" w:color="616886"/>
            </w:tcBorders>
          </w:tcPr>
          <w:p w14:paraId="15069B67" w14:textId="77777777" w:rsidR="00196337" w:rsidRPr="00FE4A41" w:rsidRDefault="00196337" w:rsidP="00196337">
            <w:pPr>
              <w:pStyle w:val="Body"/>
              <w:spacing w:before="100" w:after="100"/>
              <w:ind w:left="0" w:right="0"/>
              <w:rPr>
                <w:i w:val="0"/>
                <w:color w:val="0E1C38"/>
                <w:sz w:val="18"/>
                <w:szCs w:val="18"/>
              </w:rPr>
            </w:pPr>
          </w:p>
        </w:tc>
      </w:tr>
      <w:tr w:rsidR="00CE100B" w14:paraId="60D711E4" w14:textId="77777777" w:rsidTr="00196337">
        <w:trPr>
          <w:trHeight w:val="62"/>
          <w:jc w:val="center"/>
        </w:trPr>
        <w:tc>
          <w:tcPr>
            <w:tcW w:w="8651" w:type="dxa"/>
            <w:tcBorders>
              <w:bottom w:val="single" w:sz="4" w:space="0" w:color="616886"/>
            </w:tcBorders>
          </w:tcPr>
          <w:p w14:paraId="2990AA2D" w14:textId="0054483D" w:rsidR="00CE100B" w:rsidRPr="00FE4A41" w:rsidRDefault="000976C0" w:rsidP="00196337">
            <w:pPr>
              <w:pStyle w:val="Body"/>
              <w:spacing w:before="100" w:after="100"/>
              <w:ind w:left="0" w:right="0"/>
              <w:rPr>
                <w:rFonts w:cs="Arial"/>
                <w:i w:val="0"/>
                <w:color w:val="auto"/>
                <w:sz w:val="18"/>
                <w:szCs w:val="18"/>
              </w:rPr>
            </w:pPr>
            <w:r w:rsidRPr="000976C0">
              <w:rPr>
                <w:rFonts w:cs="Arial"/>
                <w:i w:val="0"/>
                <w:color w:val="auto"/>
                <w:sz w:val="18"/>
                <w:szCs w:val="18"/>
              </w:rPr>
              <w:t>Has the company received the government’s wage subsidy as a result of the COVID-19 outbreak?</w:t>
            </w:r>
          </w:p>
        </w:tc>
        <w:tc>
          <w:tcPr>
            <w:tcW w:w="709" w:type="dxa"/>
            <w:tcBorders>
              <w:bottom w:val="single" w:sz="4" w:space="0" w:color="616886"/>
            </w:tcBorders>
          </w:tcPr>
          <w:p w14:paraId="2DDD3DDD" w14:textId="77777777" w:rsidR="00CE100B" w:rsidRPr="00FE4A41" w:rsidRDefault="00CE100B" w:rsidP="00196337">
            <w:pPr>
              <w:pStyle w:val="Body"/>
              <w:spacing w:before="100" w:after="100"/>
              <w:ind w:left="0" w:right="0"/>
              <w:rPr>
                <w:i w:val="0"/>
                <w:color w:val="0E1C38"/>
                <w:sz w:val="18"/>
                <w:szCs w:val="18"/>
              </w:rPr>
            </w:pPr>
          </w:p>
        </w:tc>
        <w:tc>
          <w:tcPr>
            <w:tcW w:w="567" w:type="dxa"/>
            <w:tcBorders>
              <w:bottom w:val="single" w:sz="4" w:space="0" w:color="616886"/>
            </w:tcBorders>
          </w:tcPr>
          <w:p w14:paraId="1B9B25FF" w14:textId="77777777" w:rsidR="00CE100B" w:rsidRPr="00FE4A41" w:rsidRDefault="00CE100B" w:rsidP="00196337">
            <w:pPr>
              <w:pStyle w:val="Body"/>
              <w:spacing w:before="100" w:after="100"/>
              <w:ind w:left="0" w:right="0"/>
              <w:rPr>
                <w:i w:val="0"/>
                <w:color w:val="0E1C38"/>
                <w:sz w:val="18"/>
                <w:szCs w:val="18"/>
              </w:rPr>
            </w:pPr>
          </w:p>
        </w:tc>
        <w:tc>
          <w:tcPr>
            <w:tcW w:w="569" w:type="dxa"/>
            <w:tcBorders>
              <w:bottom w:val="single" w:sz="4" w:space="0" w:color="616886"/>
            </w:tcBorders>
          </w:tcPr>
          <w:p w14:paraId="2A0D71E4" w14:textId="77777777" w:rsidR="00CE100B" w:rsidRPr="00FE4A41" w:rsidRDefault="00CE100B" w:rsidP="00196337">
            <w:pPr>
              <w:pStyle w:val="Body"/>
              <w:spacing w:before="100" w:after="100"/>
              <w:ind w:left="0" w:right="0"/>
              <w:rPr>
                <w:i w:val="0"/>
                <w:color w:val="0E1C38"/>
                <w:sz w:val="18"/>
                <w:szCs w:val="18"/>
              </w:rPr>
            </w:pPr>
          </w:p>
        </w:tc>
      </w:tr>
      <w:tr w:rsidR="00196337" w14:paraId="7724E8CE" w14:textId="77777777" w:rsidTr="00196337">
        <w:trPr>
          <w:trHeight w:val="62"/>
          <w:jc w:val="center"/>
        </w:trPr>
        <w:tc>
          <w:tcPr>
            <w:tcW w:w="10496" w:type="dxa"/>
            <w:gridSpan w:val="4"/>
            <w:shd w:val="clear" w:color="auto" w:fill="B8CCE4" w:themeFill="accent1" w:themeFillTint="66"/>
          </w:tcPr>
          <w:p w14:paraId="35D63E68"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INSURANCE</w:t>
            </w:r>
          </w:p>
        </w:tc>
      </w:tr>
      <w:tr w:rsidR="00196337" w14:paraId="4703BC68" w14:textId="77777777" w:rsidTr="00196337">
        <w:trPr>
          <w:trHeight w:val="62"/>
          <w:jc w:val="center"/>
        </w:trPr>
        <w:tc>
          <w:tcPr>
            <w:tcW w:w="8651" w:type="dxa"/>
          </w:tcPr>
          <w:p w14:paraId="5E041C8C" w14:textId="77777777" w:rsidR="00196337" w:rsidRPr="00FE4A41" w:rsidRDefault="00196337" w:rsidP="00196337">
            <w:pPr>
              <w:pStyle w:val="Body"/>
              <w:spacing w:before="100" w:after="100"/>
              <w:ind w:left="0" w:right="0"/>
              <w:rPr>
                <w:rFonts w:cs="Arial"/>
                <w:i w:val="0"/>
                <w:color w:val="0E1C38"/>
                <w:sz w:val="18"/>
                <w:szCs w:val="18"/>
              </w:rPr>
            </w:pPr>
            <w:r w:rsidRPr="00FE4A41">
              <w:rPr>
                <w:rFonts w:cs="Arial"/>
                <w:i w:val="0"/>
                <w:color w:val="auto"/>
                <w:sz w:val="18"/>
                <w:szCs w:val="18"/>
              </w:rPr>
              <w:t>Have any insurance premiums been paid to any overseas insurer not carrying on a business in New Zealand? If yes, provide the name of the insurer, the broker used if any, the country the insurer is based, the amount of premiums paid and the type of insurance cover</w:t>
            </w:r>
            <w:r w:rsidRPr="00FE4A41">
              <w:rPr>
                <w:rFonts w:cs="Arial"/>
                <w:i w:val="0"/>
                <w:color w:val="0E1C38"/>
                <w:sz w:val="18"/>
                <w:szCs w:val="18"/>
              </w:rPr>
              <w:t>.</w:t>
            </w:r>
          </w:p>
        </w:tc>
        <w:tc>
          <w:tcPr>
            <w:tcW w:w="709" w:type="dxa"/>
          </w:tcPr>
          <w:p w14:paraId="5EC80E7C" w14:textId="77777777" w:rsidR="00196337" w:rsidRPr="00FE4A41" w:rsidRDefault="00196337" w:rsidP="00196337">
            <w:pPr>
              <w:pStyle w:val="Body"/>
              <w:spacing w:before="100" w:after="100"/>
              <w:ind w:left="0" w:right="0"/>
              <w:rPr>
                <w:i w:val="0"/>
                <w:color w:val="0E1C38"/>
                <w:sz w:val="18"/>
                <w:szCs w:val="18"/>
              </w:rPr>
            </w:pPr>
          </w:p>
        </w:tc>
        <w:tc>
          <w:tcPr>
            <w:tcW w:w="567" w:type="dxa"/>
          </w:tcPr>
          <w:p w14:paraId="3BE08CE7" w14:textId="77777777" w:rsidR="00196337" w:rsidRPr="00FE4A41" w:rsidRDefault="00196337" w:rsidP="00196337">
            <w:pPr>
              <w:pStyle w:val="Body"/>
              <w:spacing w:before="100" w:after="100"/>
              <w:ind w:left="0" w:right="0"/>
              <w:rPr>
                <w:i w:val="0"/>
                <w:color w:val="0E1C38"/>
                <w:sz w:val="18"/>
                <w:szCs w:val="18"/>
              </w:rPr>
            </w:pPr>
          </w:p>
        </w:tc>
        <w:tc>
          <w:tcPr>
            <w:tcW w:w="569" w:type="dxa"/>
          </w:tcPr>
          <w:p w14:paraId="308A5C4D" w14:textId="77777777" w:rsidR="00196337" w:rsidRPr="00FE4A41" w:rsidRDefault="00196337" w:rsidP="00196337">
            <w:pPr>
              <w:pStyle w:val="Body"/>
              <w:spacing w:before="100" w:after="100"/>
              <w:ind w:left="0" w:right="0"/>
              <w:rPr>
                <w:i w:val="0"/>
                <w:color w:val="0E1C38"/>
                <w:sz w:val="18"/>
                <w:szCs w:val="18"/>
              </w:rPr>
            </w:pPr>
          </w:p>
        </w:tc>
      </w:tr>
    </w:tbl>
    <w:p w14:paraId="755FB1BA" w14:textId="77777777" w:rsidR="003D685E" w:rsidRDefault="003D685E">
      <w:r>
        <w:rPr>
          <w:b/>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196337" w14:paraId="59FBF5D9" w14:textId="77777777" w:rsidTr="00196337">
        <w:trPr>
          <w:trHeight w:val="62"/>
          <w:jc w:val="center"/>
        </w:trPr>
        <w:tc>
          <w:tcPr>
            <w:tcW w:w="8651" w:type="dxa"/>
            <w:tcBorders>
              <w:bottom w:val="single" w:sz="4" w:space="0" w:color="616886"/>
            </w:tcBorders>
            <w:shd w:val="clear" w:color="auto" w:fill="0E1C38"/>
          </w:tcPr>
          <w:p w14:paraId="73322580" w14:textId="77777777" w:rsidR="00196337" w:rsidRPr="00914FBC" w:rsidRDefault="00231D0D" w:rsidP="00196337">
            <w:pPr>
              <w:pStyle w:val="Tableheading"/>
              <w:rPr>
                <w:color w:val="FFFFFF" w:themeColor="background1"/>
              </w:rPr>
            </w:pPr>
            <w:r>
              <w:rPr>
                <w:color w:val="FFFFFF" w:themeColor="background1"/>
                <w:sz w:val="18"/>
              </w:rPr>
              <w:lastRenderedPageBreak/>
              <w:t>EXPENDITURE</w:t>
            </w:r>
          </w:p>
        </w:tc>
        <w:tc>
          <w:tcPr>
            <w:tcW w:w="709" w:type="dxa"/>
            <w:tcBorders>
              <w:bottom w:val="single" w:sz="4" w:space="0" w:color="616886"/>
            </w:tcBorders>
            <w:shd w:val="clear" w:color="auto" w:fill="0E1C38"/>
          </w:tcPr>
          <w:p w14:paraId="65D5A64B" w14:textId="77777777" w:rsidR="00196337" w:rsidRPr="00914FBC" w:rsidRDefault="00196337" w:rsidP="00196337">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14:paraId="505982C2" w14:textId="77777777" w:rsidR="00196337" w:rsidRPr="00914FBC" w:rsidRDefault="00196337" w:rsidP="00196337">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14:paraId="14FA1B74" w14:textId="77777777" w:rsidR="00196337" w:rsidRPr="00914FBC" w:rsidRDefault="00196337" w:rsidP="00196337">
            <w:pPr>
              <w:pStyle w:val="Tableheading"/>
              <w:jc w:val="center"/>
              <w:rPr>
                <w:color w:val="FFFFFF" w:themeColor="background1"/>
                <w:sz w:val="18"/>
              </w:rPr>
            </w:pPr>
            <w:r w:rsidRPr="00914FBC">
              <w:rPr>
                <w:color w:val="FFFFFF" w:themeColor="background1"/>
                <w:sz w:val="18"/>
              </w:rPr>
              <w:t>N/A</w:t>
            </w:r>
          </w:p>
        </w:tc>
      </w:tr>
      <w:tr w:rsidR="00231D0D" w:rsidRPr="00FE4A41" w14:paraId="2F88D5C8" w14:textId="77777777" w:rsidTr="006C5192">
        <w:trPr>
          <w:trHeight w:val="62"/>
          <w:jc w:val="center"/>
        </w:trPr>
        <w:tc>
          <w:tcPr>
            <w:tcW w:w="10496" w:type="dxa"/>
            <w:gridSpan w:val="4"/>
            <w:shd w:val="clear" w:color="auto" w:fill="B8CCE4" w:themeFill="accent1" w:themeFillTint="66"/>
          </w:tcPr>
          <w:p w14:paraId="32137554" w14:textId="77777777" w:rsidR="00231D0D" w:rsidRPr="00FE4A41" w:rsidRDefault="00231D0D" w:rsidP="006C5192">
            <w:pPr>
              <w:pStyle w:val="Body"/>
              <w:spacing w:before="100" w:after="100"/>
              <w:ind w:left="0" w:right="0"/>
              <w:rPr>
                <w:b/>
                <w:i w:val="0"/>
                <w:color w:val="0E1C38"/>
                <w:sz w:val="18"/>
                <w:szCs w:val="18"/>
              </w:rPr>
            </w:pPr>
            <w:r w:rsidRPr="00FE4A41">
              <w:rPr>
                <w:rFonts w:cs="Arial"/>
                <w:b/>
                <w:i w:val="0"/>
                <w:color w:val="0E1C38"/>
                <w:sz w:val="18"/>
                <w:szCs w:val="18"/>
              </w:rPr>
              <w:t>MIXED USE ASSETS</w:t>
            </w:r>
          </w:p>
        </w:tc>
      </w:tr>
      <w:tr w:rsidR="00231D0D" w14:paraId="043C0CAF" w14:textId="77777777" w:rsidTr="006C5192">
        <w:trPr>
          <w:trHeight w:val="62"/>
          <w:jc w:val="center"/>
        </w:trPr>
        <w:tc>
          <w:tcPr>
            <w:tcW w:w="8651" w:type="dxa"/>
          </w:tcPr>
          <w:p w14:paraId="2F7E3153"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Does the company own any of the following assets which are used for income earning use, private use, and are not used for at least 62 days of the year?</w:t>
            </w:r>
          </w:p>
        </w:tc>
        <w:tc>
          <w:tcPr>
            <w:tcW w:w="709" w:type="dxa"/>
          </w:tcPr>
          <w:p w14:paraId="17370490" w14:textId="77777777" w:rsidR="00231D0D" w:rsidRPr="00FE4A41" w:rsidRDefault="00231D0D" w:rsidP="00231D0D">
            <w:pPr>
              <w:pStyle w:val="Body"/>
              <w:spacing w:before="100" w:after="100"/>
              <w:ind w:left="0" w:right="0"/>
              <w:rPr>
                <w:i w:val="0"/>
                <w:color w:val="auto"/>
                <w:sz w:val="18"/>
                <w:szCs w:val="18"/>
              </w:rPr>
            </w:pPr>
          </w:p>
        </w:tc>
        <w:tc>
          <w:tcPr>
            <w:tcW w:w="567" w:type="dxa"/>
          </w:tcPr>
          <w:p w14:paraId="34B6BFC3" w14:textId="77777777" w:rsidR="00231D0D" w:rsidRPr="00FE4A41" w:rsidRDefault="00231D0D" w:rsidP="00231D0D">
            <w:pPr>
              <w:pStyle w:val="Body"/>
              <w:spacing w:before="100" w:after="100"/>
              <w:ind w:left="0" w:right="0"/>
              <w:rPr>
                <w:i w:val="0"/>
                <w:color w:val="auto"/>
                <w:sz w:val="18"/>
                <w:szCs w:val="18"/>
              </w:rPr>
            </w:pPr>
          </w:p>
        </w:tc>
        <w:tc>
          <w:tcPr>
            <w:tcW w:w="569" w:type="dxa"/>
          </w:tcPr>
          <w:p w14:paraId="61E75F33" w14:textId="77777777" w:rsidR="00231D0D" w:rsidRPr="00FE4A41" w:rsidRDefault="00231D0D" w:rsidP="00231D0D">
            <w:pPr>
              <w:pStyle w:val="Body"/>
              <w:spacing w:before="100" w:after="100"/>
              <w:ind w:left="0" w:right="0"/>
              <w:rPr>
                <w:i w:val="0"/>
                <w:color w:val="auto"/>
                <w:sz w:val="18"/>
                <w:szCs w:val="18"/>
              </w:rPr>
            </w:pPr>
          </w:p>
        </w:tc>
      </w:tr>
      <w:tr w:rsidR="00231D0D" w14:paraId="5A1FB7E6" w14:textId="77777777" w:rsidTr="006C5192">
        <w:trPr>
          <w:trHeight w:val="62"/>
          <w:jc w:val="center"/>
        </w:trPr>
        <w:tc>
          <w:tcPr>
            <w:tcW w:w="8651" w:type="dxa"/>
          </w:tcPr>
          <w:p w14:paraId="0EBF514C" w14:textId="77777777" w:rsidR="00231D0D" w:rsidRPr="00FE4A41" w:rsidRDefault="00231D0D" w:rsidP="00231D0D">
            <w:pPr>
              <w:pStyle w:val="Body"/>
              <w:numPr>
                <w:ilvl w:val="0"/>
                <w:numId w:val="1"/>
              </w:numPr>
              <w:spacing w:before="100" w:after="100"/>
              <w:ind w:right="0"/>
              <w:rPr>
                <w:rFonts w:cs="Arial"/>
                <w:i w:val="0"/>
                <w:color w:val="auto"/>
                <w:sz w:val="18"/>
                <w:szCs w:val="18"/>
              </w:rPr>
            </w:pPr>
            <w:r w:rsidRPr="00FE4A41">
              <w:rPr>
                <w:i w:val="0"/>
                <w:color w:val="auto"/>
                <w:sz w:val="18"/>
                <w:szCs w:val="18"/>
              </w:rPr>
              <w:t>Land</w:t>
            </w:r>
            <w:r w:rsidRPr="00FE4A41">
              <w:rPr>
                <w:rFonts w:cs="Arial"/>
                <w:i w:val="0"/>
                <w:color w:val="auto"/>
                <w:sz w:val="18"/>
                <w:szCs w:val="18"/>
              </w:rPr>
              <w:t xml:space="preserve"> and improvements to land</w:t>
            </w:r>
          </w:p>
        </w:tc>
        <w:tc>
          <w:tcPr>
            <w:tcW w:w="709" w:type="dxa"/>
          </w:tcPr>
          <w:p w14:paraId="5C9E7B2B" w14:textId="77777777" w:rsidR="00231D0D" w:rsidRPr="00FE4A41" w:rsidRDefault="00231D0D" w:rsidP="00231D0D">
            <w:pPr>
              <w:pStyle w:val="Body"/>
              <w:spacing w:before="100" w:after="100"/>
              <w:ind w:left="0" w:right="0"/>
              <w:rPr>
                <w:i w:val="0"/>
                <w:color w:val="auto"/>
                <w:sz w:val="18"/>
                <w:szCs w:val="18"/>
              </w:rPr>
            </w:pPr>
          </w:p>
        </w:tc>
        <w:tc>
          <w:tcPr>
            <w:tcW w:w="567" w:type="dxa"/>
          </w:tcPr>
          <w:p w14:paraId="46E8010E" w14:textId="77777777" w:rsidR="00231D0D" w:rsidRPr="00FE4A41" w:rsidRDefault="00231D0D" w:rsidP="00231D0D">
            <w:pPr>
              <w:pStyle w:val="Body"/>
              <w:spacing w:before="100" w:after="100"/>
              <w:ind w:left="0" w:right="0"/>
              <w:rPr>
                <w:i w:val="0"/>
                <w:color w:val="auto"/>
                <w:sz w:val="18"/>
                <w:szCs w:val="18"/>
              </w:rPr>
            </w:pPr>
          </w:p>
        </w:tc>
        <w:tc>
          <w:tcPr>
            <w:tcW w:w="569" w:type="dxa"/>
          </w:tcPr>
          <w:p w14:paraId="4D7D4728" w14:textId="77777777" w:rsidR="00231D0D" w:rsidRPr="00FE4A41" w:rsidRDefault="00231D0D" w:rsidP="00231D0D">
            <w:pPr>
              <w:pStyle w:val="Body"/>
              <w:spacing w:before="100" w:after="100"/>
              <w:ind w:left="0" w:right="0"/>
              <w:rPr>
                <w:i w:val="0"/>
                <w:color w:val="auto"/>
                <w:sz w:val="18"/>
                <w:szCs w:val="18"/>
              </w:rPr>
            </w:pPr>
          </w:p>
        </w:tc>
      </w:tr>
      <w:tr w:rsidR="00231D0D" w14:paraId="2FA59465" w14:textId="77777777" w:rsidTr="006C5192">
        <w:trPr>
          <w:trHeight w:val="62"/>
          <w:jc w:val="center"/>
        </w:trPr>
        <w:tc>
          <w:tcPr>
            <w:tcW w:w="8651" w:type="dxa"/>
          </w:tcPr>
          <w:p w14:paraId="0DDEE1C0" w14:textId="77777777" w:rsidR="00231D0D" w:rsidRPr="00FE4A41" w:rsidRDefault="00231D0D" w:rsidP="00231D0D">
            <w:pPr>
              <w:pStyle w:val="Body"/>
              <w:numPr>
                <w:ilvl w:val="0"/>
                <w:numId w:val="1"/>
              </w:numPr>
              <w:spacing w:before="100" w:after="100"/>
              <w:ind w:right="0"/>
              <w:rPr>
                <w:rFonts w:cs="Arial"/>
                <w:i w:val="0"/>
                <w:color w:val="auto"/>
                <w:sz w:val="18"/>
                <w:szCs w:val="18"/>
                <w:lang w:val="en-NZ"/>
              </w:rPr>
            </w:pPr>
            <w:r w:rsidRPr="00FE4A41">
              <w:rPr>
                <w:i w:val="0"/>
                <w:color w:val="auto"/>
                <w:sz w:val="18"/>
                <w:szCs w:val="18"/>
              </w:rPr>
              <w:t>Aircraft</w:t>
            </w:r>
          </w:p>
        </w:tc>
        <w:tc>
          <w:tcPr>
            <w:tcW w:w="709" w:type="dxa"/>
          </w:tcPr>
          <w:p w14:paraId="3A874B82" w14:textId="77777777" w:rsidR="00231D0D" w:rsidRPr="00FE4A41" w:rsidRDefault="00231D0D" w:rsidP="00231D0D">
            <w:pPr>
              <w:pStyle w:val="Body"/>
              <w:spacing w:before="100" w:after="100"/>
              <w:ind w:left="0" w:right="0"/>
              <w:rPr>
                <w:i w:val="0"/>
                <w:color w:val="auto"/>
                <w:sz w:val="18"/>
                <w:szCs w:val="18"/>
              </w:rPr>
            </w:pPr>
          </w:p>
        </w:tc>
        <w:tc>
          <w:tcPr>
            <w:tcW w:w="567" w:type="dxa"/>
          </w:tcPr>
          <w:p w14:paraId="73687C03" w14:textId="77777777" w:rsidR="00231D0D" w:rsidRPr="00FE4A41" w:rsidRDefault="00231D0D" w:rsidP="00231D0D">
            <w:pPr>
              <w:pStyle w:val="Body"/>
              <w:spacing w:before="100" w:after="100"/>
              <w:ind w:left="0" w:right="0"/>
              <w:rPr>
                <w:i w:val="0"/>
                <w:color w:val="auto"/>
                <w:sz w:val="18"/>
                <w:szCs w:val="18"/>
              </w:rPr>
            </w:pPr>
          </w:p>
        </w:tc>
        <w:tc>
          <w:tcPr>
            <w:tcW w:w="569" w:type="dxa"/>
          </w:tcPr>
          <w:p w14:paraId="0A6A6B5D" w14:textId="77777777" w:rsidR="00231D0D" w:rsidRPr="00FE4A41" w:rsidRDefault="00231D0D" w:rsidP="00231D0D">
            <w:pPr>
              <w:pStyle w:val="Body"/>
              <w:spacing w:before="100" w:after="100"/>
              <w:ind w:left="0" w:right="0"/>
              <w:rPr>
                <w:i w:val="0"/>
                <w:color w:val="auto"/>
                <w:sz w:val="18"/>
                <w:szCs w:val="18"/>
              </w:rPr>
            </w:pPr>
          </w:p>
        </w:tc>
      </w:tr>
      <w:tr w:rsidR="00231D0D" w14:paraId="70BA6A47" w14:textId="77777777" w:rsidTr="006C5192">
        <w:trPr>
          <w:trHeight w:val="62"/>
          <w:jc w:val="center"/>
        </w:trPr>
        <w:tc>
          <w:tcPr>
            <w:tcW w:w="8651" w:type="dxa"/>
          </w:tcPr>
          <w:p w14:paraId="7E3AB6B6" w14:textId="77777777" w:rsidR="00231D0D" w:rsidRPr="00FE4A41" w:rsidRDefault="00231D0D" w:rsidP="00231D0D">
            <w:pPr>
              <w:pStyle w:val="Body"/>
              <w:numPr>
                <w:ilvl w:val="0"/>
                <w:numId w:val="1"/>
              </w:numPr>
              <w:spacing w:before="100" w:after="100"/>
              <w:ind w:right="0"/>
              <w:rPr>
                <w:rFonts w:cs="Arial"/>
                <w:i w:val="0"/>
                <w:color w:val="auto"/>
                <w:sz w:val="18"/>
                <w:szCs w:val="18"/>
              </w:rPr>
            </w:pPr>
            <w:r w:rsidRPr="00FE4A41">
              <w:rPr>
                <w:i w:val="0"/>
                <w:color w:val="auto"/>
                <w:sz w:val="18"/>
                <w:szCs w:val="18"/>
              </w:rPr>
              <w:t>Watercraft</w:t>
            </w:r>
          </w:p>
        </w:tc>
        <w:tc>
          <w:tcPr>
            <w:tcW w:w="709" w:type="dxa"/>
          </w:tcPr>
          <w:p w14:paraId="2D806405" w14:textId="77777777" w:rsidR="00231D0D" w:rsidRPr="00FE4A41" w:rsidRDefault="00231D0D" w:rsidP="00231D0D">
            <w:pPr>
              <w:pStyle w:val="Body"/>
              <w:spacing w:before="100" w:after="100"/>
              <w:ind w:left="0" w:right="0"/>
              <w:rPr>
                <w:i w:val="0"/>
                <w:color w:val="auto"/>
                <w:sz w:val="18"/>
                <w:szCs w:val="18"/>
              </w:rPr>
            </w:pPr>
          </w:p>
        </w:tc>
        <w:tc>
          <w:tcPr>
            <w:tcW w:w="567" w:type="dxa"/>
          </w:tcPr>
          <w:p w14:paraId="3189F00E" w14:textId="77777777" w:rsidR="00231D0D" w:rsidRPr="00FE4A41" w:rsidRDefault="00231D0D" w:rsidP="00231D0D">
            <w:pPr>
              <w:pStyle w:val="Body"/>
              <w:spacing w:before="100" w:after="100"/>
              <w:ind w:left="0" w:right="0"/>
              <w:rPr>
                <w:i w:val="0"/>
                <w:color w:val="auto"/>
                <w:sz w:val="18"/>
                <w:szCs w:val="18"/>
              </w:rPr>
            </w:pPr>
          </w:p>
        </w:tc>
        <w:tc>
          <w:tcPr>
            <w:tcW w:w="569" w:type="dxa"/>
          </w:tcPr>
          <w:p w14:paraId="13CB1391" w14:textId="77777777" w:rsidR="00231D0D" w:rsidRPr="00FE4A41" w:rsidRDefault="00231D0D" w:rsidP="00231D0D">
            <w:pPr>
              <w:pStyle w:val="Body"/>
              <w:spacing w:before="100" w:after="100"/>
              <w:ind w:left="0" w:right="0"/>
              <w:rPr>
                <w:i w:val="0"/>
                <w:color w:val="auto"/>
                <w:sz w:val="18"/>
                <w:szCs w:val="18"/>
              </w:rPr>
            </w:pPr>
          </w:p>
        </w:tc>
      </w:tr>
      <w:tr w:rsidR="00231D0D" w14:paraId="188D21BB" w14:textId="77777777" w:rsidTr="006C5192">
        <w:trPr>
          <w:trHeight w:val="62"/>
          <w:jc w:val="center"/>
        </w:trPr>
        <w:tc>
          <w:tcPr>
            <w:tcW w:w="8651" w:type="dxa"/>
          </w:tcPr>
          <w:p w14:paraId="3A8C265F"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If yes, provide details of all associated expenditure incurred during the year and details of the income earning, private and non-use days.</w:t>
            </w:r>
          </w:p>
        </w:tc>
        <w:tc>
          <w:tcPr>
            <w:tcW w:w="709" w:type="dxa"/>
          </w:tcPr>
          <w:p w14:paraId="2DA8D8AA" w14:textId="77777777" w:rsidR="00231D0D" w:rsidRPr="00FE4A41" w:rsidRDefault="00231D0D" w:rsidP="00231D0D">
            <w:pPr>
              <w:pStyle w:val="Body"/>
              <w:spacing w:before="100" w:after="100"/>
              <w:ind w:left="0" w:right="0"/>
              <w:rPr>
                <w:i w:val="0"/>
                <w:color w:val="auto"/>
                <w:sz w:val="18"/>
                <w:szCs w:val="18"/>
              </w:rPr>
            </w:pPr>
          </w:p>
        </w:tc>
        <w:tc>
          <w:tcPr>
            <w:tcW w:w="567" w:type="dxa"/>
          </w:tcPr>
          <w:p w14:paraId="418CB68B" w14:textId="77777777" w:rsidR="00231D0D" w:rsidRPr="00FE4A41" w:rsidRDefault="00231D0D" w:rsidP="00231D0D">
            <w:pPr>
              <w:pStyle w:val="Body"/>
              <w:spacing w:before="100" w:after="100"/>
              <w:ind w:left="0" w:right="0"/>
              <w:rPr>
                <w:i w:val="0"/>
                <w:color w:val="auto"/>
                <w:sz w:val="18"/>
                <w:szCs w:val="18"/>
              </w:rPr>
            </w:pPr>
          </w:p>
        </w:tc>
        <w:tc>
          <w:tcPr>
            <w:tcW w:w="569" w:type="dxa"/>
          </w:tcPr>
          <w:p w14:paraId="4E43C298" w14:textId="77777777" w:rsidR="00231D0D" w:rsidRPr="00FE4A41" w:rsidRDefault="00231D0D" w:rsidP="00231D0D">
            <w:pPr>
              <w:pStyle w:val="Body"/>
              <w:spacing w:before="100" w:after="100"/>
              <w:ind w:left="0" w:right="0"/>
              <w:rPr>
                <w:i w:val="0"/>
                <w:color w:val="auto"/>
                <w:sz w:val="18"/>
                <w:szCs w:val="18"/>
              </w:rPr>
            </w:pPr>
          </w:p>
        </w:tc>
      </w:tr>
      <w:tr w:rsidR="00231D0D" w14:paraId="34F75D17" w14:textId="77777777" w:rsidTr="006C5192">
        <w:trPr>
          <w:trHeight w:val="62"/>
          <w:jc w:val="center"/>
        </w:trPr>
        <w:tc>
          <w:tcPr>
            <w:tcW w:w="10496" w:type="dxa"/>
            <w:gridSpan w:val="4"/>
          </w:tcPr>
          <w:p w14:paraId="7953B49C" w14:textId="77777777" w:rsidR="00231D0D" w:rsidRPr="00FE4A41" w:rsidRDefault="00231D0D" w:rsidP="00231D0D">
            <w:pPr>
              <w:pStyle w:val="Body"/>
              <w:spacing w:before="100" w:after="100"/>
              <w:ind w:left="0" w:right="0"/>
              <w:rPr>
                <w:b/>
                <w:i w:val="0"/>
                <w:color w:val="auto"/>
                <w:sz w:val="18"/>
                <w:szCs w:val="18"/>
              </w:rPr>
            </w:pPr>
            <w:r w:rsidRPr="00FE4A41">
              <w:rPr>
                <w:b/>
                <w:i w:val="0"/>
                <w:color w:val="auto"/>
                <w:sz w:val="18"/>
                <w:szCs w:val="18"/>
              </w:rPr>
              <w:t>Comments:</w:t>
            </w:r>
          </w:p>
          <w:p w14:paraId="1B44AEEC" w14:textId="77777777" w:rsidR="00231D0D" w:rsidRPr="00FE4A41" w:rsidRDefault="00231D0D" w:rsidP="00231D0D">
            <w:pPr>
              <w:pStyle w:val="Body"/>
              <w:spacing w:before="100" w:after="100"/>
              <w:ind w:left="0" w:right="0"/>
              <w:rPr>
                <w:i w:val="0"/>
                <w:color w:val="auto"/>
                <w:sz w:val="18"/>
                <w:szCs w:val="18"/>
              </w:rPr>
            </w:pPr>
          </w:p>
        </w:tc>
      </w:tr>
      <w:tr w:rsidR="00231D0D" w:rsidRPr="00914FBC" w14:paraId="2FECDAAE" w14:textId="77777777" w:rsidTr="006C5192">
        <w:trPr>
          <w:trHeight w:val="62"/>
          <w:jc w:val="center"/>
        </w:trPr>
        <w:tc>
          <w:tcPr>
            <w:tcW w:w="8651" w:type="dxa"/>
            <w:tcBorders>
              <w:bottom w:val="single" w:sz="4" w:space="0" w:color="616886"/>
            </w:tcBorders>
            <w:shd w:val="clear" w:color="auto" w:fill="0E1C38"/>
          </w:tcPr>
          <w:p w14:paraId="10BB0E87" w14:textId="77777777" w:rsidR="00231D0D" w:rsidRPr="00914FBC" w:rsidRDefault="00231D0D" w:rsidP="006C5192">
            <w:pPr>
              <w:pStyle w:val="Tableheading"/>
              <w:rPr>
                <w:color w:val="FFFFFF" w:themeColor="background1"/>
              </w:rPr>
            </w:pPr>
            <w:r w:rsidRPr="00914FBC">
              <w:rPr>
                <w:color w:val="FFFFFF" w:themeColor="background1"/>
                <w:sz w:val="18"/>
              </w:rPr>
              <w:t>TRADING STOCK / WORK IN PROGRESS</w:t>
            </w:r>
          </w:p>
        </w:tc>
        <w:tc>
          <w:tcPr>
            <w:tcW w:w="709" w:type="dxa"/>
            <w:tcBorders>
              <w:bottom w:val="single" w:sz="4" w:space="0" w:color="616886"/>
            </w:tcBorders>
            <w:shd w:val="clear" w:color="auto" w:fill="0E1C38"/>
          </w:tcPr>
          <w:p w14:paraId="73291C58" w14:textId="77777777" w:rsidR="00231D0D" w:rsidRPr="00914FBC" w:rsidRDefault="00231D0D" w:rsidP="006C5192">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14:paraId="0B314ADE" w14:textId="77777777" w:rsidR="00231D0D" w:rsidRPr="00914FBC" w:rsidRDefault="00231D0D" w:rsidP="006C5192">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14:paraId="7D11D387" w14:textId="77777777" w:rsidR="00231D0D" w:rsidRPr="00914FBC" w:rsidRDefault="00231D0D" w:rsidP="006C5192">
            <w:pPr>
              <w:pStyle w:val="Tableheading"/>
              <w:jc w:val="center"/>
              <w:rPr>
                <w:color w:val="FFFFFF" w:themeColor="background1"/>
                <w:sz w:val="18"/>
              </w:rPr>
            </w:pPr>
            <w:r w:rsidRPr="00914FBC">
              <w:rPr>
                <w:color w:val="FFFFFF" w:themeColor="background1"/>
                <w:sz w:val="18"/>
              </w:rPr>
              <w:t>N/A</w:t>
            </w:r>
          </w:p>
        </w:tc>
      </w:tr>
      <w:tr w:rsidR="00231D0D" w:rsidRPr="00FE4A41" w14:paraId="6019AC1F" w14:textId="77777777" w:rsidTr="006C5192">
        <w:trPr>
          <w:trHeight w:val="62"/>
          <w:jc w:val="center"/>
        </w:trPr>
        <w:tc>
          <w:tcPr>
            <w:tcW w:w="10496" w:type="dxa"/>
            <w:gridSpan w:val="4"/>
            <w:shd w:val="clear" w:color="auto" w:fill="B8CCE4" w:themeFill="accent1" w:themeFillTint="66"/>
          </w:tcPr>
          <w:p w14:paraId="2C8E09C6" w14:textId="77777777" w:rsidR="00231D0D" w:rsidRPr="00FE4A41" w:rsidRDefault="00231D0D" w:rsidP="00231D0D">
            <w:pPr>
              <w:pStyle w:val="Body"/>
              <w:spacing w:before="100" w:after="100"/>
              <w:ind w:left="0" w:right="0"/>
              <w:rPr>
                <w:b/>
                <w:i w:val="0"/>
                <w:color w:val="0E1C38"/>
                <w:sz w:val="18"/>
                <w:szCs w:val="18"/>
              </w:rPr>
            </w:pPr>
            <w:r w:rsidRPr="00FE4A41">
              <w:rPr>
                <w:b/>
                <w:i w:val="0"/>
                <w:color w:val="0E1C38"/>
                <w:sz w:val="18"/>
                <w:szCs w:val="18"/>
              </w:rPr>
              <w:t>OBSOLESCENCE PROVISION</w:t>
            </w:r>
          </w:p>
        </w:tc>
      </w:tr>
      <w:tr w:rsidR="00231D0D" w14:paraId="71AA74CC" w14:textId="77777777" w:rsidTr="00196337">
        <w:trPr>
          <w:trHeight w:val="62"/>
          <w:jc w:val="center"/>
        </w:trPr>
        <w:tc>
          <w:tcPr>
            <w:tcW w:w="8651" w:type="dxa"/>
            <w:tcBorders>
              <w:bottom w:val="single" w:sz="4" w:space="0" w:color="616886"/>
            </w:tcBorders>
          </w:tcPr>
          <w:p w14:paraId="53ED0E22"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Is there a provision for obsolescence in the financial statements? If yes, provide details.</w:t>
            </w:r>
          </w:p>
        </w:tc>
        <w:tc>
          <w:tcPr>
            <w:tcW w:w="709" w:type="dxa"/>
            <w:tcBorders>
              <w:bottom w:val="single" w:sz="4" w:space="0" w:color="616886"/>
            </w:tcBorders>
          </w:tcPr>
          <w:p w14:paraId="48440545" w14:textId="77777777" w:rsidR="00231D0D" w:rsidRPr="00FE4A41" w:rsidRDefault="00231D0D" w:rsidP="00231D0D">
            <w:pPr>
              <w:pStyle w:val="Body"/>
              <w:spacing w:before="100" w:after="100"/>
              <w:ind w:left="0" w:right="0"/>
              <w:rPr>
                <w:i w:val="0"/>
                <w:sz w:val="18"/>
                <w:szCs w:val="18"/>
              </w:rPr>
            </w:pPr>
          </w:p>
        </w:tc>
        <w:tc>
          <w:tcPr>
            <w:tcW w:w="567" w:type="dxa"/>
            <w:tcBorders>
              <w:bottom w:val="single" w:sz="4" w:space="0" w:color="616886"/>
            </w:tcBorders>
          </w:tcPr>
          <w:p w14:paraId="748AF683" w14:textId="77777777" w:rsidR="00231D0D" w:rsidRPr="00FE4A41" w:rsidRDefault="00231D0D" w:rsidP="00231D0D">
            <w:pPr>
              <w:pStyle w:val="Body"/>
              <w:spacing w:before="100" w:after="100"/>
              <w:ind w:left="0" w:right="0"/>
              <w:rPr>
                <w:i w:val="0"/>
                <w:sz w:val="18"/>
                <w:szCs w:val="18"/>
              </w:rPr>
            </w:pPr>
          </w:p>
        </w:tc>
        <w:tc>
          <w:tcPr>
            <w:tcW w:w="569" w:type="dxa"/>
            <w:tcBorders>
              <w:bottom w:val="single" w:sz="4" w:space="0" w:color="616886"/>
            </w:tcBorders>
          </w:tcPr>
          <w:p w14:paraId="1220069D" w14:textId="77777777" w:rsidR="00231D0D" w:rsidRPr="00FE4A41" w:rsidRDefault="00231D0D" w:rsidP="00231D0D">
            <w:pPr>
              <w:pStyle w:val="Body"/>
              <w:spacing w:before="100" w:after="100"/>
              <w:ind w:left="0" w:right="0"/>
              <w:rPr>
                <w:i w:val="0"/>
                <w:sz w:val="18"/>
                <w:szCs w:val="18"/>
              </w:rPr>
            </w:pPr>
          </w:p>
        </w:tc>
      </w:tr>
      <w:tr w:rsidR="00231D0D" w14:paraId="11A228F3" w14:textId="77777777" w:rsidTr="00196337">
        <w:trPr>
          <w:trHeight w:val="62"/>
          <w:jc w:val="center"/>
        </w:trPr>
        <w:tc>
          <w:tcPr>
            <w:tcW w:w="10496" w:type="dxa"/>
            <w:gridSpan w:val="4"/>
            <w:shd w:val="clear" w:color="auto" w:fill="B8CCE4" w:themeFill="accent1" w:themeFillTint="66"/>
          </w:tcPr>
          <w:p w14:paraId="334FA60E" w14:textId="77777777" w:rsidR="00231D0D" w:rsidRPr="00FE4A41" w:rsidRDefault="00231D0D" w:rsidP="00231D0D">
            <w:pPr>
              <w:pStyle w:val="Body"/>
              <w:spacing w:before="100" w:after="100"/>
              <w:ind w:left="0" w:right="0"/>
              <w:rPr>
                <w:b/>
                <w:i w:val="0"/>
                <w:color w:val="0E1C38"/>
                <w:sz w:val="18"/>
                <w:szCs w:val="18"/>
              </w:rPr>
            </w:pPr>
            <w:r w:rsidRPr="00FE4A41">
              <w:rPr>
                <w:b/>
                <w:i w:val="0"/>
                <w:color w:val="0E1C38"/>
                <w:sz w:val="18"/>
                <w:szCs w:val="18"/>
              </w:rPr>
              <w:t>VALUATION OF STOCK</w:t>
            </w:r>
          </w:p>
        </w:tc>
      </w:tr>
      <w:tr w:rsidR="00231D0D" w14:paraId="26827A6E" w14:textId="77777777" w:rsidTr="00196337">
        <w:trPr>
          <w:trHeight w:val="62"/>
          <w:jc w:val="center"/>
        </w:trPr>
        <w:tc>
          <w:tcPr>
            <w:tcW w:w="8651" w:type="dxa"/>
          </w:tcPr>
          <w:p w14:paraId="1509BF28"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Is stock recorded at cost?</w:t>
            </w:r>
          </w:p>
        </w:tc>
        <w:tc>
          <w:tcPr>
            <w:tcW w:w="709" w:type="dxa"/>
          </w:tcPr>
          <w:p w14:paraId="31F722F2" w14:textId="77777777" w:rsidR="00231D0D" w:rsidRPr="00FE4A41" w:rsidRDefault="00231D0D" w:rsidP="00231D0D">
            <w:pPr>
              <w:pStyle w:val="Body"/>
              <w:spacing w:before="100" w:after="100"/>
              <w:ind w:left="0" w:right="0"/>
              <w:rPr>
                <w:i w:val="0"/>
                <w:sz w:val="18"/>
                <w:szCs w:val="18"/>
              </w:rPr>
            </w:pPr>
          </w:p>
        </w:tc>
        <w:tc>
          <w:tcPr>
            <w:tcW w:w="567" w:type="dxa"/>
          </w:tcPr>
          <w:p w14:paraId="71046757" w14:textId="77777777" w:rsidR="00231D0D" w:rsidRPr="00FE4A41" w:rsidRDefault="00231D0D" w:rsidP="00231D0D">
            <w:pPr>
              <w:pStyle w:val="Body"/>
              <w:spacing w:before="100" w:after="100"/>
              <w:ind w:left="0" w:right="0"/>
              <w:rPr>
                <w:i w:val="0"/>
                <w:sz w:val="18"/>
                <w:szCs w:val="18"/>
              </w:rPr>
            </w:pPr>
          </w:p>
        </w:tc>
        <w:tc>
          <w:tcPr>
            <w:tcW w:w="569" w:type="dxa"/>
          </w:tcPr>
          <w:p w14:paraId="50FD751B" w14:textId="77777777" w:rsidR="00231D0D" w:rsidRPr="00FE4A41" w:rsidRDefault="00231D0D" w:rsidP="00231D0D">
            <w:pPr>
              <w:pStyle w:val="Body"/>
              <w:spacing w:before="100" w:after="100"/>
              <w:ind w:left="0" w:right="0"/>
              <w:rPr>
                <w:i w:val="0"/>
                <w:sz w:val="18"/>
                <w:szCs w:val="18"/>
              </w:rPr>
            </w:pPr>
          </w:p>
        </w:tc>
      </w:tr>
      <w:tr w:rsidR="00231D0D" w14:paraId="4A064DE0" w14:textId="77777777" w:rsidTr="00196337">
        <w:trPr>
          <w:trHeight w:val="62"/>
          <w:jc w:val="center"/>
        </w:trPr>
        <w:tc>
          <w:tcPr>
            <w:tcW w:w="8651" w:type="dxa"/>
          </w:tcPr>
          <w:p w14:paraId="769F9DD5"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 xml:space="preserve">If the above is no, is it recorded at market selling value? </w:t>
            </w:r>
            <w:r>
              <w:rPr>
                <w:rFonts w:cs="Arial"/>
                <w:i w:val="0"/>
                <w:color w:val="auto"/>
                <w:sz w:val="18"/>
                <w:szCs w:val="18"/>
              </w:rPr>
              <w:t>N</w:t>
            </w:r>
            <w:r w:rsidRPr="00FE4A41">
              <w:rPr>
                <w:rFonts w:cs="Arial"/>
                <w:i w:val="0"/>
                <w:color w:val="auto"/>
                <w:sz w:val="18"/>
                <w:szCs w:val="18"/>
              </w:rPr>
              <w:t xml:space="preserve">ote that market selling value may only be used where the stock is not an excepted financial arrangement and then market selling price is lower than cost, with reasonable evidence to substantiate the value. </w:t>
            </w:r>
          </w:p>
        </w:tc>
        <w:tc>
          <w:tcPr>
            <w:tcW w:w="709" w:type="dxa"/>
          </w:tcPr>
          <w:p w14:paraId="6476E658" w14:textId="77777777" w:rsidR="00231D0D" w:rsidRPr="00FE4A41" w:rsidRDefault="00231D0D" w:rsidP="00231D0D">
            <w:pPr>
              <w:pStyle w:val="Body"/>
              <w:spacing w:before="100" w:after="100"/>
              <w:ind w:left="0" w:right="0"/>
              <w:rPr>
                <w:i w:val="0"/>
                <w:sz w:val="18"/>
                <w:szCs w:val="18"/>
              </w:rPr>
            </w:pPr>
          </w:p>
        </w:tc>
        <w:tc>
          <w:tcPr>
            <w:tcW w:w="567" w:type="dxa"/>
          </w:tcPr>
          <w:p w14:paraId="406FA273" w14:textId="77777777" w:rsidR="00231D0D" w:rsidRPr="00FE4A41" w:rsidRDefault="00231D0D" w:rsidP="00231D0D">
            <w:pPr>
              <w:pStyle w:val="Body"/>
              <w:spacing w:before="100" w:after="100"/>
              <w:ind w:left="0" w:right="0"/>
              <w:rPr>
                <w:i w:val="0"/>
                <w:sz w:val="18"/>
                <w:szCs w:val="18"/>
              </w:rPr>
            </w:pPr>
          </w:p>
        </w:tc>
        <w:tc>
          <w:tcPr>
            <w:tcW w:w="569" w:type="dxa"/>
          </w:tcPr>
          <w:p w14:paraId="15B7DF82" w14:textId="77777777" w:rsidR="00231D0D" w:rsidRPr="00FE4A41" w:rsidRDefault="00231D0D" w:rsidP="00231D0D">
            <w:pPr>
              <w:pStyle w:val="Body"/>
              <w:spacing w:before="100" w:after="100"/>
              <w:ind w:left="0" w:right="0"/>
              <w:rPr>
                <w:i w:val="0"/>
                <w:sz w:val="18"/>
                <w:szCs w:val="18"/>
              </w:rPr>
            </w:pPr>
          </w:p>
        </w:tc>
      </w:tr>
      <w:tr w:rsidR="00231D0D" w14:paraId="3268D75C" w14:textId="77777777" w:rsidTr="00196337">
        <w:trPr>
          <w:trHeight w:val="586"/>
          <w:jc w:val="center"/>
        </w:trPr>
        <w:tc>
          <w:tcPr>
            <w:tcW w:w="8651" w:type="dxa"/>
            <w:tcBorders>
              <w:bottom w:val="single" w:sz="4" w:space="0" w:color="616886"/>
            </w:tcBorders>
          </w:tcPr>
          <w:p w14:paraId="6EE6676F"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 xml:space="preserve">Has trading stock been transferred between wholly owned companies? If yes, </w:t>
            </w:r>
            <w:r>
              <w:rPr>
                <w:rFonts w:cs="Arial"/>
                <w:i w:val="0"/>
                <w:color w:val="auto"/>
                <w:sz w:val="18"/>
                <w:szCs w:val="18"/>
              </w:rPr>
              <w:t>p</w:t>
            </w:r>
            <w:r w:rsidRPr="00FE4A41">
              <w:rPr>
                <w:rFonts w:cs="Arial"/>
                <w:i w:val="0"/>
                <w:color w:val="auto"/>
                <w:sz w:val="18"/>
                <w:szCs w:val="18"/>
              </w:rPr>
              <w:t xml:space="preserve">rovide further details including the price the transferee is valuing the stock at. </w:t>
            </w:r>
          </w:p>
        </w:tc>
        <w:tc>
          <w:tcPr>
            <w:tcW w:w="709" w:type="dxa"/>
            <w:tcBorders>
              <w:bottom w:val="single" w:sz="4" w:space="0" w:color="616886"/>
            </w:tcBorders>
          </w:tcPr>
          <w:p w14:paraId="181AFE18" w14:textId="77777777" w:rsidR="00231D0D" w:rsidRPr="00FE4A41" w:rsidRDefault="00231D0D" w:rsidP="00231D0D">
            <w:pPr>
              <w:pStyle w:val="Body"/>
              <w:spacing w:before="100" w:after="100"/>
              <w:ind w:left="0" w:right="0"/>
              <w:rPr>
                <w:i w:val="0"/>
                <w:sz w:val="18"/>
                <w:szCs w:val="18"/>
              </w:rPr>
            </w:pPr>
          </w:p>
        </w:tc>
        <w:tc>
          <w:tcPr>
            <w:tcW w:w="567" w:type="dxa"/>
            <w:tcBorders>
              <w:bottom w:val="single" w:sz="4" w:space="0" w:color="616886"/>
            </w:tcBorders>
          </w:tcPr>
          <w:p w14:paraId="5E92A06E" w14:textId="77777777" w:rsidR="00231D0D" w:rsidRPr="00FE4A41" w:rsidRDefault="00231D0D" w:rsidP="00231D0D">
            <w:pPr>
              <w:pStyle w:val="Body"/>
              <w:spacing w:before="100" w:after="100"/>
              <w:ind w:left="0" w:right="0"/>
              <w:rPr>
                <w:i w:val="0"/>
                <w:sz w:val="18"/>
                <w:szCs w:val="18"/>
              </w:rPr>
            </w:pPr>
          </w:p>
        </w:tc>
        <w:tc>
          <w:tcPr>
            <w:tcW w:w="569" w:type="dxa"/>
            <w:tcBorders>
              <w:bottom w:val="single" w:sz="4" w:space="0" w:color="616886"/>
            </w:tcBorders>
          </w:tcPr>
          <w:p w14:paraId="3A218144" w14:textId="77777777" w:rsidR="00231D0D" w:rsidRPr="00FE4A41" w:rsidRDefault="00231D0D" w:rsidP="00231D0D">
            <w:pPr>
              <w:pStyle w:val="Body"/>
              <w:spacing w:before="100" w:after="100"/>
              <w:ind w:left="0" w:right="0"/>
              <w:rPr>
                <w:i w:val="0"/>
                <w:sz w:val="18"/>
                <w:szCs w:val="18"/>
              </w:rPr>
            </w:pPr>
          </w:p>
        </w:tc>
      </w:tr>
      <w:tr w:rsidR="00231D0D" w14:paraId="496F9FA1" w14:textId="77777777" w:rsidTr="00196337">
        <w:trPr>
          <w:trHeight w:val="63"/>
          <w:jc w:val="center"/>
        </w:trPr>
        <w:tc>
          <w:tcPr>
            <w:tcW w:w="10496" w:type="dxa"/>
            <w:gridSpan w:val="4"/>
            <w:shd w:val="clear" w:color="auto" w:fill="B8CCE4" w:themeFill="accent1" w:themeFillTint="66"/>
          </w:tcPr>
          <w:p w14:paraId="7B1AAD19" w14:textId="77777777" w:rsidR="00231D0D" w:rsidRPr="00FE4A41" w:rsidRDefault="00231D0D" w:rsidP="00231D0D">
            <w:pPr>
              <w:pStyle w:val="Body"/>
              <w:spacing w:before="100" w:after="100"/>
              <w:ind w:left="0" w:right="0"/>
              <w:rPr>
                <w:b/>
                <w:i w:val="0"/>
                <w:color w:val="0E1C38"/>
                <w:sz w:val="18"/>
                <w:szCs w:val="18"/>
              </w:rPr>
            </w:pPr>
            <w:r w:rsidRPr="00FE4A41">
              <w:rPr>
                <w:b/>
                <w:i w:val="0"/>
                <w:color w:val="0E1C38"/>
                <w:sz w:val="18"/>
                <w:szCs w:val="18"/>
              </w:rPr>
              <w:t>MACHINERY PARTS</w:t>
            </w:r>
          </w:p>
        </w:tc>
      </w:tr>
      <w:tr w:rsidR="00231D0D" w:rsidRPr="003D4669" w14:paraId="15E600CA" w14:textId="77777777" w:rsidTr="00196337">
        <w:trPr>
          <w:trHeight w:val="62"/>
          <w:jc w:val="center"/>
        </w:trPr>
        <w:tc>
          <w:tcPr>
            <w:tcW w:w="8651" w:type="dxa"/>
            <w:tcBorders>
              <w:bottom w:val="single" w:sz="4" w:space="0" w:color="616886"/>
            </w:tcBorders>
          </w:tcPr>
          <w:p w14:paraId="5A4BAD97"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 xml:space="preserve">Has the cost of all machinery spare parts purchased but not used in the income year been added back for tax purposes? </w:t>
            </w:r>
          </w:p>
        </w:tc>
        <w:tc>
          <w:tcPr>
            <w:tcW w:w="709" w:type="dxa"/>
            <w:tcBorders>
              <w:bottom w:val="single" w:sz="4" w:space="0" w:color="616886"/>
            </w:tcBorders>
          </w:tcPr>
          <w:p w14:paraId="244F6C59" w14:textId="77777777" w:rsidR="00231D0D" w:rsidRPr="00FE4A41" w:rsidRDefault="00231D0D" w:rsidP="00231D0D">
            <w:pPr>
              <w:pStyle w:val="Body"/>
              <w:spacing w:before="100" w:after="100"/>
              <w:ind w:left="0" w:right="0"/>
              <w:rPr>
                <w:i w:val="0"/>
                <w:color w:val="auto"/>
                <w:sz w:val="18"/>
                <w:szCs w:val="18"/>
              </w:rPr>
            </w:pPr>
          </w:p>
        </w:tc>
        <w:tc>
          <w:tcPr>
            <w:tcW w:w="567" w:type="dxa"/>
            <w:tcBorders>
              <w:bottom w:val="single" w:sz="4" w:space="0" w:color="616886"/>
            </w:tcBorders>
          </w:tcPr>
          <w:p w14:paraId="15FC5ACA" w14:textId="77777777" w:rsidR="00231D0D" w:rsidRPr="00FE4A41" w:rsidRDefault="00231D0D" w:rsidP="00231D0D">
            <w:pPr>
              <w:pStyle w:val="Body"/>
              <w:spacing w:before="100" w:after="100"/>
              <w:ind w:left="0" w:right="0"/>
              <w:rPr>
                <w:i w:val="0"/>
                <w:color w:val="auto"/>
                <w:sz w:val="18"/>
                <w:szCs w:val="18"/>
              </w:rPr>
            </w:pPr>
          </w:p>
        </w:tc>
        <w:tc>
          <w:tcPr>
            <w:tcW w:w="569" w:type="dxa"/>
            <w:tcBorders>
              <w:bottom w:val="single" w:sz="4" w:space="0" w:color="616886"/>
            </w:tcBorders>
          </w:tcPr>
          <w:p w14:paraId="0D33C3AA" w14:textId="77777777" w:rsidR="00231D0D" w:rsidRPr="00FE4A41" w:rsidRDefault="00231D0D" w:rsidP="00231D0D">
            <w:pPr>
              <w:pStyle w:val="Body"/>
              <w:spacing w:before="100" w:after="100"/>
              <w:ind w:left="0" w:right="0"/>
              <w:rPr>
                <w:i w:val="0"/>
                <w:color w:val="auto"/>
                <w:sz w:val="18"/>
                <w:szCs w:val="18"/>
              </w:rPr>
            </w:pPr>
          </w:p>
        </w:tc>
      </w:tr>
      <w:tr w:rsidR="00231D0D" w14:paraId="5CAB2503" w14:textId="77777777" w:rsidTr="00196337">
        <w:trPr>
          <w:trHeight w:val="62"/>
          <w:jc w:val="center"/>
        </w:trPr>
        <w:tc>
          <w:tcPr>
            <w:tcW w:w="10496" w:type="dxa"/>
            <w:gridSpan w:val="4"/>
            <w:shd w:val="clear" w:color="auto" w:fill="B8CCE4" w:themeFill="accent1" w:themeFillTint="66"/>
          </w:tcPr>
          <w:p w14:paraId="33B9096B" w14:textId="77777777" w:rsidR="00231D0D" w:rsidRPr="00FE4A41" w:rsidRDefault="00231D0D" w:rsidP="00231D0D">
            <w:pPr>
              <w:pStyle w:val="Body"/>
              <w:spacing w:before="100" w:after="100"/>
              <w:ind w:left="0" w:right="0"/>
              <w:rPr>
                <w:b/>
                <w:i w:val="0"/>
                <w:color w:val="0E1C38"/>
                <w:sz w:val="18"/>
                <w:szCs w:val="18"/>
              </w:rPr>
            </w:pPr>
            <w:r w:rsidRPr="00FE4A41">
              <w:rPr>
                <w:b/>
                <w:i w:val="0"/>
                <w:color w:val="0E1C38"/>
                <w:sz w:val="18"/>
                <w:szCs w:val="18"/>
              </w:rPr>
              <w:t>CONSUMABLE AIDS</w:t>
            </w:r>
          </w:p>
        </w:tc>
      </w:tr>
      <w:tr w:rsidR="00231D0D" w14:paraId="5E4BF7DD" w14:textId="77777777" w:rsidTr="00196337">
        <w:trPr>
          <w:trHeight w:val="62"/>
          <w:jc w:val="center"/>
        </w:trPr>
        <w:tc>
          <w:tcPr>
            <w:tcW w:w="8651" w:type="dxa"/>
          </w:tcPr>
          <w:p w14:paraId="2CB7C772"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Have consumable aids (such as oil or fuel) been included in the cost of stock?</w:t>
            </w:r>
          </w:p>
        </w:tc>
        <w:tc>
          <w:tcPr>
            <w:tcW w:w="709" w:type="dxa"/>
          </w:tcPr>
          <w:p w14:paraId="216B34B6" w14:textId="77777777" w:rsidR="00231D0D" w:rsidRPr="00FE4A41" w:rsidRDefault="00231D0D" w:rsidP="00231D0D">
            <w:pPr>
              <w:pStyle w:val="Body"/>
              <w:spacing w:before="100" w:after="100"/>
              <w:ind w:left="0" w:right="0"/>
              <w:rPr>
                <w:i w:val="0"/>
                <w:color w:val="0E1C38"/>
                <w:sz w:val="18"/>
                <w:szCs w:val="18"/>
              </w:rPr>
            </w:pPr>
          </w:p>
        </w:tc>
        <w:tc>
          <w:tcPr>
            <w:tcW w:w="567" w:type="dxa"/>
          </w:tcPr>
          <w:p w14:paraId="28D1EADB" w14:textId="77777777" w:rsidR="00231D0D" w:rsidRPr="00FE4A41" w:rsidRDefault="00231D0D" w:rsidP="00231D0D">
            <w:pPr>
              <w:pStyle w:val="Body"/>
              <w:spacing w:before="100" w:after="100"/>
              <w:ind w:left="0" w:right="0"/>
              <w:rPr>
                <w:i w:val="0"/>
                <w:color w:val="0E1C38"/>
                <w:sz w:val="18"/>
                <w:szCs w:val="18"/>
              </w:rPr>
            </w:pPr>
          </w:p>
        </w:tc>
        <w:tc>
          <w:tcPr>
            <w:tcW w:w="569" w:type="dxa"/>
          </w:tcPr>
          <w:p w14:paraId="182BAB01" w14:textId="77777777" w:rsidR="00231D0D" w:rsidRPr="00FE4A41" w:rsidRDefault="00231D0D" w:rsidP="00231D0D">
            <w:pPr>
              <w:pStyle w:val="Body"/>
              <w:spacing w:before="100" w:after="100"/>
              <w:ind w:left="0" w:right="0"/>
              <w:rPr>
                <w:i w:val="0"/>
                <w:color w:val="0E1C38"/>
                <w:sz w:val="18"/>
                <w:szCs w:val="18"/>
              </w:rPr>
            </w:pPr>
          </w:p>
        </w:tc>
      </w:tr>
      <w:tr w:rsidR="00231D0D" w14:paraId="005FD245" w14:textId="77777777" w:rsidTr="00196337">
        <w:trPr>
          <w:trHeight w:val="62"/>
          <w:jc w:val="center"/>
        </w:trPr>
        <w:tc>
          <w:tcPr>
            <w:tcW w:w="8651" w:type="dxa"/>
            <w:tcBorders>
              <w:bottom w:val="single" w:sz="4" w:space="0" w:color="616886"/>
            </w:tcBorders>
          </w:tcPr>
          <w:p w14:paraId="2370C376"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If the above is no, was the cost of consumable aids on hand at year end not greater than $58,000?</w:t>
            </w:r>
          </w:p>
        </w:tc>
        <w:tc>
          <w:tcPr>
            <w:tcW w:w="709" w:type="dxa"/>
            <w:tcBorders>
              <w:bottom w:val="single" w:sz="4" w:space="0" w:color="616886"/>
            </w:tcBorders>
          </w:tcPr>
          <w:p w14:paraId="3807481B" w14:textId="77777777" w:rsidR="00231D0D" w:rsidRPr="00FE4A41" w:rsidRDefault="00231D0D" w:rsidP="00231D0D">
            <w:pPr>
              <w:pStyle w:val="Body"/>
              <w:spacing w:before="100" w:after="100"/>
              <w:ind w:left="0" w:right="0"/>
              <w:rPr>
                <w:i w:val="0"/>
                <w:color w:val="0E1C38"/>
                <w:sz w:val="18"/>
                <w:szCs w:val="18"/>
              </w:rPr>
            </w:pPr>
          </w:p>
        </w:tc>
        <w:tc>
          <w:tcPr>
            <w:tcW w:w="567" w:type="dxa"/>
            <w:tcBorders>
              <w:bottom w:val="single" w:sz="4" w:space="0" w:color="616886"/>
            </w:tcBorders>
          </w:tcPr>
          <w:p w14:paraId="0A65FD2B" w14:textId="77777777" w:rsidR="00231D0D" w:rsidRPr="00FE4A41" w:rsidRDefault="00231D0D" w:rsidP="00231D0D">
            <w:pPr>
              <w:pStyle w:val="Body"/>
              <w:spacing w:before="100" w:after="100"/>
              <w:ind w:left="0" w:right="0"/>
              <w:rPr>
                <w:i w:val="0"/>
                <w:color w:val="0E1C38"/>
                <w:sz w:val="18"/>
                <w:szCs w:val="18"/>
              </w:rPr>
            </w:pPr>
          </w:p>
        </w:tc>
        <w:tc>
          <w:tcPr>
            <w:tcW w:w="569" w:type="dxa"/>
            <w:tcBorders>
              <w:bottom w:val="single" w:sz="4" w:space="0" w:color="616886"/>
            </w:tcBorders>
          </w:tcPr>
          <w:p w14:paraId="05AE076F" w14:textId="77777777" w:rsidR="00231D0D" w:rsidRPr="00FE4A41" w:rsidRDefault="00231D0D" w:rsidP="00231D0D">
            <w:pPr>
              <w:pStyle w:val="Body"/>
              <w:spacing w:before="100" w:after="100"/>
              <w:ind w:left="0" w:right="0"/>
              <w:rPr>
                <w:i w:val="0"/>
                <w:color w:val="0E1C38"/>
                <w:sz w:val="18"/>
                <w:szCs w:val="18"/>
              </w:rPr>
            </w:pPr>
          </w:p>
        </w:tc>
      </w:tr>
      <w:tr w:rsidR="00231D0D" w14:paraId="12AA280C" w14:textId="77777777" w:rsidTr="00196337">
        <w:trPr>
          <w:trHeight w:val="62"/>
          <w:jc w:val="center"/>
        </w:trPr>
        <w:tc>
          <w:tcPr>
            <w:tcW w:w="10496" w:type="dxa"/>
            <w:gridSpan w:val="4"/>
            <w:shd w:val="clear" w:color="auto" w:fill="B8CCE4" w:themeFill="accent1" w:themeFillTint="66"/>
          </w:tcPr>
          <w:p w14:paraId="7712433B" w14:textId="77777777" w:rsidR="00231D0D" w:rsidRPr="00FE4A41" w:rsidRDefault="00231D0D" w:rsidP="00231D0D">
            <w:pPr>
              <w:pStyle w:val="Body"/>
              <w:spacing w:before="100" w:after="100"/>
              <w:ind w:left="0" w:right="0"/>
              <w:rPr>
                <w:b/>
                <w:i w:val="0"/>
                <w:color w:val="0E1C38"/>
                <w:sz w:val="18"/>
                <w:szCs w:val="18"/>
              </w:rPr>
            </w:pPr>
            <w:r w:rsidRPr="00FE4A41">
              <w:rPr>
                <w:b/>
                <w:i w:val="0"/>
                <w:color w:val="0E1C38"/>
                <w:sz w:val="18"/>
                <w:szCs w:val="18"/>
              </w:rPr>
              <w:t>SERVICES – WORK IN PROGRESS</w:t>
            </w:r>
          </w:p>
        </w:tc>
      </w:tr>
      <w:tr w:rsidR="00231D0D" w14:paraId="510E345B" w14:textId="77777777" w:rsidTr="00196337">
        <w:trPr>
          <w:trHeight w:val="62"/>
          <w:jc w:val="center"/>
        </w:trPr>
        <w:tc>
          <w:tcPr>
            <w:tcW w:w="8651" w:type="dxa"/>
          </w:tcPr>
          <w:p w14:paraId="24CF0EBB"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Have all amounts where an entitlement to bill exists at balance date been included in gross income for tax purposes?</w:t>
            </w:r>
          </w:p>
        </w:tc>
        <w:tc>
          <w:tcPr>
            <w:tcW w:w="709" w:type="dxa"/>
          </w:tcPr>
          <w:p w14:paraId="3674E284" w14:textId="77777777" w:rsidR="00231D0D" w:rsidRPr="00FE4A41" w:rsidRDefault="00231D0D" w:rsidP="00231D0D">
            <w:pPr>
              <w:pStyle w:val="Body"/>
              <w:spacing w:before="100" w:after="100"/>
              <w:ind w:left="0" w:right="0"/>
              <w:rPr>
                <w:i w:val="0"/>
                <w:color w:val="auto"/>
                <w:sz w:val="18"/>
                <w:szCs w:val="18"/>
              </w:rPr>
            </w:pPr>
          </w:p>
        </w:tc>
        <w:tc>
          <w:tcPr>
            <w:tcW w:w="567" w:type="dxa"/>
          </w:tcPr>
          <w:p w14:paraId="3D22BFD7" w14:textId="77777777" w:rsidR="00231D0D" w:rsidRPr="00FE4A41" w:rsidRDefault="00231D0D" w:rsidP="00231D0D">
            <w:pPr>
              <w:pStyle w:val="Body"/>
              <w:spacing w:before="100" w:after="100"/>
              <w:ind w:left="0" w:right="0"/>
              <w:rPr>
                <w:i w:val="0"/>
                <w:color w:val="auto"/>
                <w:sz w:val="18"/>
                <w:szCs w:val="18"/>
              </w:rPr>
            </w:pPr>
          </w:p>
        </w:tc>
        <w:tc>
          <w:tcPr>
            <w:tcW w:w="569" w:type="dxa"/>
          </w:tcPr>
          <w:p w14:paraId="7926656E" w14:textId="77777777" w:rsidR="00231D0D" w:rsidRPr="00FE4A41" w:rsidRDefault="00231D0D" w:rsidP="00231D0D">
            <w:pPr>
              <w:pStyle w:val="Body"/>
              <w:spacing w:before="100" w:after="100"/>
              <w:ind w:left="0" w:right="0"/>
              <w:rPr>
                <w:i w:val="0"/>
                <w:color w:val="auto"/>
                <w:sz w:val="18"/>
                <w:szCs w:val="18"/>
              </w:rPr>
            </w:pPr>
          </w:p>
        </w:tc>
      </w:tr>
      <w:tr w:rsidR="00231D0D" w14:paraId="5A2C8B46" w14:textId="77777777" w:rsidTr="00196337">
        <w:trPr>
          <w:trHeight w:val="62"/>
          <w:jc w:val="center"/>
        </w:trPr>
        <w:tc>
          <w:tcPr>
            <w:tcW w:w="8651" w:type="dxa"/>
          </w:tcPr>
          <w:p w14:paraId="28FB6997"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Have all negative work in progress been reviewed to determine whether an adjustment is required for tax purposes?</w:t>
            </w:r>
          </w:p>
        </w:tc>
        <w:tc>
          <w:tcPr>
            <w:tcW w:w="709" w:type="dxa"/>
          </w:tcPr>
          <w:p w14:paraId="500E9A39" w14:textId="77777777" w:rsidR="00231D0D" w:rsidRPr="00FE4A41" w:rsidRDefault="00231D0D" w:rsidP="00231D0D">
            <w:pPr>
              <w:pStyle w:val="Body"/>
              <w:spacing w:before="100" w:after="100"/>
              <w:ind w:left="0" w:right="0"/>
              <w:rPr>
                <w:i w:val="0"/>
                <w:color w:val="auto"/>
                <w:sz w:val="18"/>
                <w:szCs w:val="18"/>
              </w:rPr>
            </w:pPr>
          </w:p>
        </w:tc>
        <w:tc>
          <w:tcPr>
            <w:tcW w:w="567" w:type="dxa"/>
          </w:tcPr>
          <w:p w14:paraId="5B3F6AC6" w14:textId="77777777" w:rsidR="00231D0D" w:rsidRPr="00FE4A41" w:rsidRDefault="00231D0D" w:rsidP="00231D0D">
            <w:pPr>
              <w:pStyle w:val="Body"/>
              <w:spacing w:before="100" w:after="100"/>
              <w:ind w:left="0" w:right="0"/>
              <w:rPr>
                <w:i w:val="0"/>
                <w:color w:val="auto"/>
                <w:sz w:val="18"/>
                <w:szCs w:val="18"/>
              </w:rPr>
            </w:pPr>
          </w:p>
        </w:tc>
        <w:tc>
          <w:tcPr>
            <w:tcW w:w="569" w:type="dxa"/>
          </w:tcPr>
          <w:p w14:paraId="2AF0279D" w14:textId="77777777" w:rsidR="00231D0D" w:rsidRPr="00FE4A41" w:rsidRDefault="00231D0D" w:rsidP="00231D0D">
            <w:pPr>
              <w:pStyle w:val="Body"/>
              <w:spacing w:before="100" w:after="100"/>
              <w:ind w:left="0" w:right="0"/>
              <w:rPr>
                <w:i w:val="0"/>
                <w:color w:val="auto"/>
                <w:sz w:val="18"/>
                <w:szCs w:val="18"/>
              </w:rPr>
            </w:pPr>
          </w:p>
        </w:tc>
      </w:tr>
      <w:tr w:rsidR="00231D0D" w14:paraId="2CA64605" w14:textId="77777777" w:rsidTr="00196337">
        <w:trPr>
          <w:trHeight w:val="62"/>
          <w:jc w:val="center"/>
        </w:trPr>
        <w:tc>
          <w:tcPr>
            <w:tcW w:w="8651" w:type="dxa"/>
          </w:tcPr>
          <w:p w14:paraId="79E7E314"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 xml:space="preserve">Is there any negative work in progress, which is not taxable in the current income year? If yes, provide further details. </w:t>
            </w:r>
          </w:p>
        </w:tc>
        <w:tc>
          <w:tcPr>
            <w:tcW w:w="709" w:type="dxa"/>
          </w:tcPr>
          <w:p w14:paraId="4FFF709F" w14:textId="77777777" w:rsidR="00231D0D" w:rsidRPr="00FE4A41" w:rsidRDefault="00231D0D" w:rsidP="00231D0D">
            <w:pPr>
              <w:pStyle w:val="Body"/>
              <w:spacing w:before="100" w:after="100"/>
              <w:ind w:left="0" w:right="0"/>
              <w:rPr>
                <w:i w:val="0"/>
                <w:color w:val="auto"/>
                <w:sz w:val="18"/>
                <w:szCs w:val="18"/>
              </w:rPr>
            </w:pPr>
          </w:p>
        </w:tc>
        <w:tc>
          <w:tcPr>
            <w:tcW w:w="567" w:type="dxa"/>
          </w:tcPr>
          <w:p w14:paraId="1590756E" w14:textId="77777777" w:rsidR="00231D0D" w:rsidRPr="00FE4A41" w:rsidRDefault="00231D0D" w:rsidP="00231D0D">
            <w:pPr>
              <w:pStyle w:val="Body"/>
              <w:spacing w:before="100" w:after="100"/>
              <w:ind w:left="0" w:right="0"/>
              <w:rPr>
                <w:i w:val="0"/>
                <w:color w:val="auto"/>
                <w:sz w:val="18"/>
                <w:szCs w:val="18"/>
              </w:rPr>
            </w:pPr>
          </w:p>
        </w:tc>
        <w:tc>
          <w:tcPr>
            <w:tcW w:w="569" w:type="dxa"/>
          </w:tcPr>
          <w:p w14:paraId="61F5C57D" w14:textId="77777777" w:rsidR="00231D0D" w:rsidRPr="00FE4A41" w:rsidRDefault="00231D0D" w:rsidP="00231D0D">
            <w:pPr>
              <w:pStyle w:val="Body"/>
              <w:spacing w:before="100" w:after="100"/>
              <w:ind w:left="0" w:right="0"/>
              <w:rPr>
                <w:i w:val="0"/>
                <w:color w:val="auto"/>
                <w:sz w:val="18"/>
                <w:szCs w:val="18"/>
              </w:rPr>
            </w:pPr>
          </w:p>
        </w:tc>
      </w:tr>
      <w:tr w:rsidR="00231D0D" w14:paraId="4FC2147B" w14:textId="77777777" w:rsidTr="00196337">
        <w:trPr>
          <w:trHeight w:val="861"/>
          <w:jc w:val="center"/>
        </w:trPr>
        <w:tc>
          <w:tcPr>
            <w:tcW w:w="10496" w:type="dxa"/>
            <w:gridSpan w:val="4"/>
          </w:tcPr>
          <w:p w14:paraId="01D90017" w14:textId="77777777" w:rsidR="00231D0D" w:rsidRDefault="00231D0D" w:rsidP="00231D0D">
            <w:pPr>
              <w:pStyle w:val="Body"/>
              <w:spacing w:before="100" w:after="100"/>
              <w:ind w:left="0" w:right="0"/>
              <w:rPr>
                <w:b/>
                <w:i w:val="0"/>
                <w:color w:val="auto"/>
                <w:sz w:val="18"/>
                <w:szCs w:val="18"/>
              </w:rPr>
            </w:pPr>
            <w:r w:rsidRPr="00FE4A41">
              <w:rPr>
                <w:b/>
                <w:i w:val="0"/>
                <w:color w:val="auto"/>
                <w:sz w:val="18"/>
                <w:szCs w:val="18"/>
              </w:rPr>
              <w:t>Comments:</w:t>
            </w:r>
          </w:p>
          <w:p w14:paraId="7CE536C3" w14:textId="77777777" w:rsidR="00231D0D" w:rsidRPr="00FE4A41" w:rsidRDefault="00231D0D" w:rsidP="00231D0D">
            <w:pPr>
              <w:pStyle w:val="Body"/>
              <w:spacing w:before="100" w:after="100"/>
              <w:ind w:left="0" w:right="0"/>
              <w:rPr>
                <w:b/>
                <w:i w:val="0"/>
                <w:color w:val="auto"/>
                <w:sz w:val="18"/>
                <w:szCs w:val="18"/>
              </w:rPr>
            </w:pPr>
          </w:p>
          <w:p w14:paraId="0072D0D4" w14:textId="77777777" w:rsidR="00231D0D" w:rsidRPr="00FE4A41" w:rsidRDefault="00231D0D" w:rsidP="00231D0D">
            <w:pPr>
              <w:pStyle w:val="Body"/>
              <w:spacing w:before="100" w:after="100"/>
              <w:ind w:left="0" w:right="0"/>
              <w:rPr>
                <w:i w:val="0"/>
                <w:color w:val="auto"/>
                <w:sz w:val="18"/>
                <w:szCs w:val="18"/>
              </w:rPr>
            </w:pPr>
          </w:p>
        </w:tc>
      </w:tr>
    </w:tbl>
    <w:p w14:paraId="639886C1" w14:textId="77777777" w:rsidR="00933EEF" w:rsidRDefault="00933EEF">
      <w:r>
        <w:rPr>
          <w:b/>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813E99" w14:paraId="3F84568E" w14:textId="77777777" w:rsidTr="00A35465">
        <w:trPr>
          <w:trHeight w:val="62"/>
          <w:jc w:val="center"/>
        </w:trPr>
        <w:tc>
          <w:tcPr>
            <w:tcW w:w="8651" w:type="dxa"/>
            <w:shd w:val="clear" w:color="auto" w:fill="0E1C38"/>
          </w:tcPr>
          <w:p w14:paraId="6D7677C5" w14:textId="77777777" w:rsidR="00813E99" w:rsidRPr="00914FBC" w:rsidRDefault="00813E99" w:rsidP="00813E99">
            <w:pPr>
              <w:pStyle w:val="Tableheading"/>
              <w:rPr>
                <w:i/>
                <w:color w:val="FFFFFF" w:themeColor="background1"/>
              </w:rPr>
            </w:pPr>
            <w:r w:rsidRPr="00914FBC">
              <w:rPr>
                <w:color w:val="FFFFFF" w:themeColor="background1"/>
                <w:sz w:val="18"/>
              </w:rPr>
              <w:lastRenderedPageBreak/>
              <w:t>FINANCIAL ARRANGEMENTS</w:t>
            </w:r>
          </w:p>
        </w:tc>
        <w:tc>
          <w:tcPr>
            <w:tcW w:w="709" w:type="dxa"/>
            <w:shd w:val="clear" w:color="auto" w:fill="0E1C38"/>
          </w:tcPr>
          <w:p w14:paraId="74DDC2B7" w14:textId="77777777" w:rsidR="00813E99" w:rsidRPr="00914FBC" w:rsidRDefault="00813E99" w:rsidP="00813E99">
            <w:pPr>
              <w:pStyle w:val="Tableheading"/>
              <w:jc w:val="center"/>
              <w:rPr>
                <w:color w:val="FFFFFF" w:themeColor="background1"/>
                <w:sz w:val="18"/>
              </w:rPr>
            </w:pPr>
            <w:r w:rsidRPr="00914FBC">
              <w:rPr>
                <w:color w:val="FFFFFF" w:themeColor="background1"/>
                <w:sz w:val="18"/>
              </w:rPr>
              <w:t>YES</w:t>
            </w:r>
          </w:p>
        </w:tc>
        <w:tc>
          <w:tcPr>
            <w:tcW w:w="567" w:type="dxa"/>
            <w:shd w:val="clear" w:color="auto" w:fill="0E1C38"/>
          </w:tcPr>
          <w:p w14:paraId="7A83D3F3" w14:textId="77777777" w:rsidR="00813E99" w:rsidRPr="00914FBC" w:rsidRDefault="00813E99" w:rsidP="00813E99">
            <w:pPr>
              <w:pStyle w:val="Tableheading"/>
              <w:jc w:val="center"/>
              <w:rPr>
                <w:color w:val="FFFFFF" w:themeColor="background1"/>
                <w:sz w:val="18"/>
              </w:rPr>
            </w:pPr>
            <w:r w:rsidRPr="00914FBC">
              <w:rPr>
                <w:color w:val="FFFFFF" w:themeColor="background1"/>
                <w:sz w:val="18"/>
              </w:rPr>
              <w:t>NO</w:t>
            </w:r>
          </w:p>
        </w:tc>
        <w:tc>
          <w:tcPr>
            <w:tcW w:w="569" w:type="dxa"/>
            <w:shd w:val="clear" w:color="auto" w:fill="0E1C38"/>
          </w:tcPr>
          <w:p w14:paraId="2E66F9A7" w14:textId="77777777" w:rsidR="00813E99" w:rsidRPr="00914FBC" w:rsidRDefault="00813E99" w:rsidP="00813E99">
            <w:pPr>
              <w:pStyle w:val="Tableheading"/>
              <w:jc w:val="center"/>
              <w:rPr>
                <w:color w:val="FFFFFF" w:themeColor="background1"/>
                <w:sz w:val="18"/>
              </w:rPr>
            </w:pPr>
            <w:r w:rsidRPr="00914FBC">
              <w:rPr>
                <w:color w:val="FFFFFF" w:themeColor="background1"/>
                <w:sz w:val="18"/>
              </w:rPr>
              <w:t>N/A</w:t>
            </w:r>
          </w:p>
        </w:tc>
      </w:tr>
      <w:tr w:rsidR="00933EEF" w14:paraId="6F9E3F0B" w14:textId="77777777" w:rsidTr="00196337">
        <w:trPr>
          <w:trHeight w:val="62"/>
          <w:jc w:val="center"/>
        </w:trPr>
        <w:tc>
          <w:tcPr>
            <w:tcW w:w="8651" w:type="dxa"/>
          </w:tcPr>
          <w:p w14:paraId="52F96C16" w14:textId="77777777" w:rsidR="00933EEF" w:rsidRPr="00FE4A41" w:rsidRDefault="00933EEF" w:rsidP="00933EEF">
            <w:pPr>
              <w:pStyle w:val="Body"/>
              <w:spacing w:before="100" w:after="100"/>
              <w:ind w:left="0" w:right="0"/>
              <w:rPr>
                <w:i w:val="0"/>
                <w:color w:val="auto"/>
                <w:sz w:val="18"/>
                <w:szCs w:val="18"/>
              </w:rPr>
            </w:pPr>
            <w:r w:rsidRPr="00FE4A41">
              <w:rPr>
                <w:i w:val="0"/>
                <w:color w:val="auto"/>
                <w:sz w:val="18"/>
                <w:szCs w:val="18"/>
              </w:rPr>
              <w:t>Is the company party to any financial arrangements (such as loans, annuities, forward or futures contracts, guarantees, bank accounts or debt defeasances)? If yes, provide details regarding the basis of calculating income / expenditure arising from these.</w:t>
            </w:r>
          </w:p>
        </w:tc>
        <w:tc>
          <w:tcPr>
            <w:tcW w:w="709" w:type="dxa"/>
          </w:tcPr>
          <w:p w14:paraId="45B4746A" w14:textId="77777777" w:rsidR="00933EEF" w:rsidRPr="00FE4A41" w:rsidRDefault="00933EEF" w:rsidP="00933EEF">
            <w:pPr>
              <w:pStyle w:val="Body"/>
              <w:spacing w:before="100" w:after="100"/>
              <w:ind w:left="0" w:right="0"/>
              <w:rPr>
                <w:i w:val="0"/>
                <w:color w:val="auto"/>
                <w:sz w:val="18"/>
                <w:szCs w:val="18"/>
              </w:rPr>
            </w:pPr>
          </w:p>
        </w:tc>
        <w:tc>
          <w:tcPr>
            <w:tcW w:w="567" w:type="dxa"/>
          </w:tcPr>
          <w:p w14:paraId="36E2D9FB" w14:textId="77777777" w:rsidR="00933EEF" w:rsidRPr="00FE4A41" w:rsidRDefault="00933EEF" w:rsidP="00933EEF">
            <w:pPr>
              <w:pStyle w:val="Body"/>
              <w:spacing w:before="100" w:after="100"/>
              <w:ind w:left="0" w:right="0"/>
              <w:rPr>
                <w:i w:val="0"/>
                <w:color w:val="auto"/>
                <w:sz w:val="18"/>
                <w:szCs w:val="18"/>
              </w:rPr>
            </w:pPr>
          </w:p>
        </w:tc>
        <w:tc>
          <w:tcPr>
            <w:tcW w:w="569" w:type="dxa"/>
          </w:tcPr>
          <w:p w14:paraId="37D132FF" w14:textId="77777777" w:rsidR="00933EEF" w:rsidRPr="00FE4A41" w:rsidRDefault="00933EEF" w:rsidP="00933EEF">
            <w:pPr>
              <w:pStyle w:val="Body"/>
              <w:spacing w:before="100" w:after="100"/>
              <w:ind w:left="0" w:right="0"/>
              <w:rPr>
                <w:i w:val="0"/>
                <w:color w:val="auto"/>
                <w:sz w:val="18"/>
                <w:szCs w:val="18"/>
              </w:rPr>
            </w:pPr>
          </w:p>
        </w:tc>
      </w:tr>
      <w:tr w:rsidR="00933EEF" w14:paraId="625FF172" w14:textId="77777777" w:rsidTr="00196337">
        <w:trPr>
          <w:trHeight w:val="62"/>
          <w:jc w:val="center"/>
        </w:trPr>
        <w:tc>
          <w:tcPr>
            <w:tcW w:w="8651" w:type="dxa"/>
          </w:tcPr>
          <w:p w14:paraId="24E5841B" w14:textId="77777777"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Has a base price adjustment been performed in respect of all financial arrangements that have matured or been disposed of during the year? If yes, provide calculations.</w:t>
            </w:r>
          </w:p>
        </w:tc>
        <w:tc>
          <w:tcPr>
            <w:tcW w:w="709" w:type="dxa"/>
          </w:tcPr>
          <w:p w14:paraId="1409C412" w14:textId="77777777" w:rsidR="00933EEF" w:rsidRPr="00FE4A41" w:rsidRDefault="00933EEF" w:rsidP="00933EEF">
            <w:pPr>
              <w:pStyle w:val="Body"/>
              <w:spacing w:before="100" w:after="100"/>
              <w:ind w:left="0" w:right="0"/>
              <w:rPr>
                <w:i w:val="0"/>
                <w:color w:val="auto"/>
                <w:sz w:val="18"/>
                <w:szCs w:val="18"/>
              </w:rPr>
            </w:pPr>
          </w:p>
        </w:tc>
        <w:tc>
          <w:tcPr>
            <w:tcW w:w="567" w:type="dxa"/>
          </w:tcPr>
          <w:p w14:paraId="55B3AC39" w14:textId="77777777" w:rsidR="00933EEF" w:rsidRPr="00FE4A41" w:rsidRDefault="00933EEF" w:rsidP="00933EEF">
            <w:pPr>
              <w:pStyle w:val="Body"/>
              <w:spacing w:before="100" w:after="100"/>
              <w:ind w:left="0" w:right="0"/>
              <w:rPr>
                <w:i w:val="0"/>
                <w:color w:val="auto"/>
                <w:sz w:val="18"/>
                <w:szCs w:val="18"/>
              </w:rPr>
            </w:pPr>
          </w:p>
        </w:tc>
        <w:tc>
          <w:tcPr>
            <w:tcW w:w="569" w:type="dxa"/>
          </w:tcPr>
          <w:p w14:paraId="68E2DDB2" w14:textId="77777777" w:rsidR="00933EEF" w:rsidRPr="00FE4A41" w:rsidRDefault="00933EEF" w:rsidP="00933EEF">
            <w:pPr>
              <w:pStyle w:val="Body"/>
              <w:spacing w:before="100" w:after="100"/>
              <w:ind w:left="0" w:right="0"/>
              <w:rPr>
                <w:i w:val="0"/>
                <w:color w:val="auto"/>
                <w:sz w:val="18"/>
                <w:szCs w:val="18"/>
              </w:rPr>
            </w:pPr>
          </w:p>
        </w:tc>
      </w:tr>
      <w:tr w:rsidR="00933EEF" w14:paraId="3414300D" w14:textId="77777777" w:rsidTr="00196337">
        <w:trPr>
          <w:trHeight w:val="62"/>
          <w:jc w:val="center"/>
        </w:trPr>
        <w:tc>
          <w:tcPr>
            <w:tcW w:w="8651" w:type="dxa"/>
          </w:tcPr>
          <w:p w14:paraId="15BE7EF4" w14:textId="77777777"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Has debt been sold or transferred to a related party at less than book value? If yes, provide details.</w:t>
            </w:r>
          </w:p>
        </w:tc>
        <w:tc>
          <w:tcPr>
            <w:tcW w:w="709" w:type="dxa"/>
          </w:tcPr>
          <w:p w14:paraId="481916A1" w14:textId="77777777" w:rsidR="00933EEF" w:rsidRPr="00FE4A41" w:rsidRDefault="00933EEF" w:rsidP="00933EEF">
            <w:pPr>
              <w:pStyle w:val="Body"/>
              <w:spacing w:before="100" w:after="100"/>
              <w:ind w:left="0" w:right="0"/>
              <w:rPr>
                <w:i w:val="0"/>
                <w:color w:val="auto"/>
                <w:sz w:val="18"/>
                <w:szCs w:val="18"/>
              </w:rPr>
            </w:pPr>
          </w:p>
        </w:tc>
        <w:tc>
          <w:tcPr>
            <w:tcW w:w="567" w:type="dxa"/>
          </w:tcPr>
          <w:p w14:paraId="0585FCFA" w14:textId="77777777" w:rsidR="00933EEF" w:rsidRPr="00FE4A41" w:rsidRDefault="00933EEF" w:rsidP="00933EEF">
            <w:pPr>
              <w:pStyle w:val="Body"/>
              <w:spacing w:before="100" w:after="100"/>
              <w:ind w:left="0" w:right="0"/>
              <w:rPr>
                <w:i w:val="0"/>
                <w:color w:val="auto"/>
                <w:sz w:val="18"/>
                <w:szCs w:val="18"/>
              </w:rPr>
            </w:pPr>
          </w:p>
        </w:tc>
        <w:tc>
          <w:tcPr>
            <w:tcW w:w="569" w:type="dxa"/>
          </w:tcPr>
          <w:p w14:paraId="0046B82C" w14:textId="77777777" w:rsidR="00933EEF" w:rsidRPr="00FE4A41" w:rsidRDefault="00933EEF" w:rsidP="00933EEF">
            <w:pPr>
              <w:pStyle w:val="Body"/>
              <w:spacing w:before="100" w:after="100"/>
              <w:ind w:left="0" w:right="0"/>
              <w:rPr>
                <w:i w:val="0"/>
                <w:color w:val="auto"/>
                <w:sz w:val="18"/>
                <w:szCs w:val="18"/>
              </w:rPr>
            </w:pPr>
          </w:p>
        </w:tc>
      </w:tr>
      <w:tr w:rsidR="00933EEF" w14:paraId="6A978075" w14:textId="77777777" w:rsidTr="00196337">
        <w:trPr>
          <w:trHeight w:val="62"/>
          <w:jc w:val="center"/>
        </w:trPr>
        <w:tc>
          <w:tcPr>
            <w:tcW w:w="8651" w:type="dxa"/>
          </w:tcPr>
          <w:p w14:paraId="058421D1" w14:textId="77777777"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 xml:space="preserve">Have all financial arrangements denominated in a foreign currency been translated to New Zealand dollars? If yes, advise the source of the foreign exchange rates used. </w:t>
            </w:r>
          </w:p>
        </w:tc>
        <w:tc>
          <w:tcPr>
            <w:tcW w:w="709" w:type="dxa"/>
          </w:tcPr>
          <w:p w14:paraId="39120E8A" w14:textId="77777777" w:rsidR="00933EEF" w:rsidRPr="00FE4A41" w:rsidRDefault="00933EEF" w:rsidP="00933EEF">
            <w:pPr>
              <w:pStyle w:val="Body"/>
              <w:spacing w:before="100" w:after="100"/>
              <w:ind w:left="0" w:right="0"/>
              <w:rPr>
                <w:i w:val="0"/>
                <w:color w:val="auto"/>
                <w:sz w:val="18"/>
                <w:szCs w:val="18"/>
              </w:rPr>
            </w:pPr>
          </w:p>
        </w:tc>
        <w:tc>
          <w:tcPr>
            <w:tcW w:w="567" w:type="dxa"/>
          </w:tcPr>
          <w:p w14:paraId="04C4A625" w14:textId="77777777" w:rsidR="00933EEF" w:rsidRPr="00FE4A41" w:rsidRDefault="00933EEF" w:rsidP="00933EEF">
            <w:pPr>
              <w:pStyle w:val="Body"/>
              <w:spacing w:before="100" w:after="100"/>
              <w:ind w:left="0" w:right="0"/>
              <w:rPr>
                <w:i w:val="0"/>
                <w:color w:val="auto"/>
                <w:sz w:val="18"/>
                <w:szCs w:val="18"/>
              </w:rPr>
            </w:pPr>
          </w:p>
        </w:tc>
        <w:tc>
          <w:tcPr>
            <w:tcW w:w="569" w:type="dxa"/>
          </w:tcPr>
          <w:p w14:paraId="07267D09" w14:textId="77777777" w:rsidR="00933EEF" w:rsidRPr="00FE4A41" w:rsidRDefault="00933EEF" w:rsidP="00933EEF">
            <w:pPr>
              <w:pStyle w:val="Body"/>
              <w:spacing w:before="100" w:after="100"/>
              <w:ind w:left="0" w:right="0"/>
              <w:rPr>
                <w:i w:val="0"/>
                <w:color w:val="auto"/>
                <w:sz w:val="18"/>
                <w:szCs w:val="18"/>
              </w:rPr>
            </w:pPr>
          </w:p>
        </w:tc>
      </w:tr>
      <w:tr w:rsidR="00933EEF" w14:paraId="3DFD9A73" w14:textId="77777777" w:rsidTr="00196337">
        <w:trPr>
          <w:trHeight w:val="62"/>
          <w:jc w:val="center"/>
        </w:trPr>
        <w:tc>
          <w:tcPr>
            <w:tcW w:w="8651" w:type="dxa"/>
          </w:tcPr>
          <w:p w14:paraId="5127FF90" w14:textId="77777777"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 xml:space="preserve">Does the company have any creditors / debtors billed in foreign currency where terms of trade are in excess of 63 days, and amounts remain outstanding at balance date? If yes, provide details. </w:t>
            </w:r>
          </w:p>
        </w:tc>
        <w:tc>
          <w:tcPr>
            <w:tcW w:w="709" w:type="dxa"/>
          </w:tcPr>
          <w:p w14:paraId="06842935" w14:textId="77777777" w:rsidR="00933EEF" w:rsidRPr="00FE4A41" w:rsidRDefault="00933EEF" w:rsidP="00933EEF">
            <w:pPr>
              <w:pStyle w:val="Body"/>
              <w:spacing w:before="100" w:after="100"/>
              <w:ind w:left="0" w:right="0"/>
              <w:rPr>
                <w:i w:val="0"/>
                <w:color w:val="auto"/>
                <w:sz w:val="18"/>
                <w:szCs w:val="18"/>
              </w:rPr>
            </w:pPr>
          </w:p>
        </w:tc>
        <w:tc>
          <w:tcPr>
            <w:tcW w:w="567" w:type="dxa"/>
          </w:tcPr>
          <w:p w14:paraId="172D8D54" w14:textId="77777777" w:rsidR="00933EEF" w:rsidRPr="00FE4A41" w:rsidRDefault="00933EEF" w:rsidP="00933EEF">
            <w:pPr>
              <w:pStyle w:val="Body"/>
              <w:spacing w:before="100" w:after="100"/>
              <w:ind w:left="0" w:right="0"/>
              <w:rPr>
                <w:i w:val="0"/>
                <w:color w:val="auto"/>
                <w:sz w:val="18"/>
                <w:szCs w:val="18"/>
              </w:rPr>
            </w:pPr>
          </w:p>
        </w:tc>
        <w:tc>
          <w:tcPr>
            <w:tcW w:w="569" w:type="dxa"/>
          </w:tcPr>
          <w:p w14:paraId="49939666" w14:textId="77777777" w:rsidR="00933EEF" w:rsidRPr="00FE4A41" w:rsidRDefault="00933EEF" w:rsidP="00933EEF">
            <w:pPr>
              <w:pStyle w:val="Body"/>
              <w:spacing w:before="100" w:after="100"/>
              <w:ind w:left="0" w:right="0"/>
              <w:rPr>
                <w:i w:val="0"/>
                <w:color w:val="auto"/>
                <w:sz w:val="18"/>
                <w:szCs w:val="18"/>
              </w:rPr>
            </w:pPr>
          </w:p>
        </w:tc>
      </w:tr>
      <w:tr w:rsidR="00933EEF" w14:paraId="319D9B21" w14:textId="77777777" w:rsidTr="00196337">
        <w:trPr>
          <w:trHeight w:val="62"/>
          <w:jc w:val="center"/>
        </w:trPr>
        <w:tc>
          <w:tcPr>
            <w:tcW w:w="8651" w:type="dxa"/>
          </w:tcPr>
          <w:p w14:paraId="451B0DFC" w14:textId="77777777"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Has an election been filed to treat short term trade credits to be treated as financial arrangements?</w:t>
            </w:r>
          </w:p>
        </w:tc>
        <w:tc>
          <w:tcPr>
            <w:tcW w:w="709" w:type="dxa"/>
          </w:tcPr>
          <w:p w14:paraId="39F45F14" w14:textId="77777777" w:rsidR="00933EEF" w:rsidRPr="00FE4A41" w:rsidRDefault="00933EEF" w:rsidP="00933EEF">
            <w:pPr>
              <w:pStyle w:val="Body"/>
              <w:spacing w:before="100" w:after="100"/>
              <w:ind w:left="0" w:right="0"/>
              <w:rPr>
                <w:i w:val="0"/>
                <w:color w:val="auto"/>
                <w:sz w:val="18"/>
                <w:szCs w:val="18"/>
              </w:rPr>
            </w:pPr>
          </w:p>
        </w:tc>
        <w:tc>
          <w:tcPr>
            <w:tcW w:w="567" w:type="dxa"/>
          </w:tcPr>
          <w:p w14:paraId="6EF056A2" w14:textId="77777777" w:rsidR="00933EEF" w:rsidRPr="00FE4A41" w:rsidRDefault="00933EEF" w:rsidP="00933EEF">
            <w:pPr>
              <w:pStyle w:val="Body"/>
              <w:spacing w:before="100" w:after="100"/>
              <w:ind w:left="0" w:right="0"/>
              <w:rPr>
                <w:i w:val="0"/>
                <w:color w:val="auto"/>
                <w:sz w:val="18"/>
                <w:szCs w:val="18"/>
              </w:rPr>
            </w:pPr>
          </w:p>
        </w:tc>
        <w:tc>
          <w:tcPr>
            <w:tcW w:w="569" w:type="dxa"/>
          </w:tcPr>
          <w:p w14:paraId="153872ED" w14:textId="77777777" w:rsidR="00933EEF" w:rsidRPr="00FE4A41" w:rsidRDefault="00933EEF" w:rsidP="00933EEF">
            <w:pPr>
              <w:pStyle w:val="Body"/>
              <w:spacing w:before="100" w:after="100"/>
              <w:ind w:left="0" w:right="0"/>
              <w:rPr>
                <w:i w:val="0"/>
                <w:color w:val="auto"/>
                <w:sz w:val="18"/>
                <w:szCs w:val="18"/>
              </w:rPr>
            </w:pPr>
          </w:p>
        </w:tc>
      </w:tr>
      <w:tr w:rsidR="00933EEF" w14:paraId="61820424" w14:textId="77777777" w:rsidTr="00196337">
        <w:trPr>
          <w:trHeight w:val="62"/>
          <w:jc w:val="center"/>
        </w:trPr>
        <w:tc>
          <w:tcPr>
            <w:tcW w:w="8651" w:type="dxa"/>
          </w:tcPr>
          <w:p w14:paraId="06552133" w14:textId="77777777"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Does the company have any forward contracts for foreign exchange outstanding at year end? If yes, provide further details.</w:t>
            </w:r>
          </w:p>
        </w:tc>
        <w:tc>
          <w:tcPr>
            <w:tcW w:w="709" w:type="dxa"/>
          </w:tcPr>
          <w:p w14:paraId="0AE75DB3" w14:textId="77777777" w:rsidR="00933EEF" w:rsidRPr="00FE4A41" w:rsidRDefault="00933EEF" w:rsidP="00933EEF">
            <w:pPr>
              <w:pStyle w:val="Body"/>
              <w:spacing w:before="100" w:after="100"/>
              <w:ind w:left="0" w:right="0"/>
              <w:rPr>
                <w:i w:val="0"/>
                <w:color w:val="auto"/>
                <w:sz w:val="18"/>
                <w:szCs w:val="18"/>
              </w:rPr>
            </w:pPr>
          </w:p>
        </w:tc>
        <w:tc>
          <w:tcPr>
            <w:tcW w:w="567" w:type="dxa"/>
          </w:tcPr>
          <w:p w14:paraId="69024A08" w14:textId="77777777" w:rsidR="00933EEF" w:rsidRPr="00FE4A41" w:rsidRDefault="00933EEF" w:rsidP="00933EEF">
            <w:pPr>
              <w:pStyle w:val="Body"/>
              <w:spacing w:before="100" w:after="100"/>
              <w:ind w:left="0" w:right="0"/>
              <w:rPr>
                <w:i w:val="0"/>
                <w:color w:val="auto"/>
                <w:sz w:val="18"/>
                <w:szCs w:val="18"/>
              </w:rPr>
            </w:pPr>
          </w:p>
        </w:tc>
        <w:tc>
          <w:tcPr>
            <w:tcW w:w="569" w:type="dxa"/>
          </w:tcPr>
          <w:p w14:paraId="17DF02FB" w14:textId="77777777" w:rsidR="00933EEF" w:rsidRPr="00FE4A41" w:rsidRDefault="00933EEF" w:rsidP="00933EEF">
            <w:pPr>
              <w:pStyle w:val="Body"/>
              <w:spacing w:before="100" w:after="100"/>
              <w:ind w:left="0" w:right="0"/>
              <w:rPr>
                <w:i w:val="0"/>
                <w:color w:val="auto"/>
                <w:sz w:val="18"/>
                <w:szCs w:val="18"/>
              </w:rPr>
            </w:pPr>
          </w:p>
        </w:tc>
      </w:tr>
      <w:tr w:rsidR="00933EEF" w14:paraId="2FB1329A" w14:textId="77777777" w:rsidTr="00196337">
        <w:trPr>
          <w:trHeight w:val="62"/>
          <w:jc w:val="center"/>
        </w:trPr>
        <w:tc>
          <w:tcPr>
            <w:tcW w:w="8651" w:type="dxa"/>
          </w:tcPr>
          <w:p w14:paraId="53E5B251" w14:textId="77777777"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 xml:space="preserve">Where real property has been purchased, has the agreement provided for a “lowest price” clause in order to ensure that deemed interest does not arise? If yes, forward a copy of the contract to us. </w:t>
            </w:r>
          </w:p>
        </w:tc>
        <w:tc>
          <w:tcPr>
            <w:tcW w:w="709" w:type="dxa"/>
          </w:tcPr>
          <w:p w14:paraId="2DF6B414" w14:textId="77777777" w:rsidR="00933EEF" w:rsidRPr="00FE4A41" w:rsidRDefault="00933EEF" w:rsidP="00933EEF">
            <w:pPr>
              <w:pStyle w:val="Body"/>
              <w:spacing w:before="100" w:after="100"/>
              <w:ind w:left="0" w:right="0"/>
              <w:rPr>
                <w:i w:val="0"/>
                <w:color w:val="auto"/>
                <w:sz w:val="18"/>
                <w:szCs w:val="18"/>
              </w:rPr>
            </w:pPr>
          </w:p>
        </w:tc>
        <w:tc>
          <w:tcPr>
            <w:tcW w:w="567" w:type="dxa"/>
          </w:tcPr>
          <w:p w14:paraId="6C673742" w14:textId="77777777" w:rsidR="00933EEF" w:rsidRPr="00FE4A41" w:rsidRDefault="00933EEF" w:rsidP="00933EEF">
            <w:pPr>
              <w:pStyle w:val="Body"/>
              <w:spacing w:before="100" w:after="100"/>
              <w:ind w:left="0" w:right="0"/>
              <w:rPr>
                <w:i w:val="0"/>
                <w:color w:val="auto"/>
                <w:sz w:val="18"/>
                <w:szCs w:val="18"/>
              </w:rPr>
            </w:pPr>
          </w:p>
        </w:tc>
        <w:tc>
          <w:tcPr>
            <w:tcW w:w="569" w:type="dxa"/>
          </w:tcPr>
          <w:p w14:paraId="4EBFD091" w14:textId="77777777" w:rsidR="00933EEF" w:rsidRPr="00FE4A41" w:rsidRDefault="00933EEF" w:rsidP="00933EEF">
            <w:pPr>
              <w:pStyle w:val="Body"/>
              <w:spacing w:before="100" w:after="100"/>
              <w:ind w:left="0" w:right="0"/>
              <w:rPr>
                <w:i w:val="0"/>
                <w:color w:val="auto"/>
                <w:sz w:val="18"/>
                <w:szCs w:val="18"/>
              </w:rPr>
            </w:pPr>
          </w:p>
        </w:tc>
      </w:tr>
      <w:tr w:rsidR="00933EEF" w14:paraId="1BFCD59F" w14:textId="77777777" w:rsidTr="00196337">
        <w:trPr>
          <w:trHeight w:val="62"/>
          <w:jc w:val="center"/>
        </w:trPr>
        <w:tc>
          <w:tcPr>
            <w:tcW w:w="8651" w:type="dxa"/>
          </w:tcPr>
          <w:p w14:paraId="3BEF1550" w14:textId="77777777"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Has the company entered into any contact or option for the sale or purchase of any property other than real property where the date of settlement (final payment) is deferred longer than 63 days or in the case of real property where it was longer than 93 days?</w:t>
            </w:r>
          </w:p>
        </w:tc>
        <w:tc>
          <w:tcPr>
            <w:tcW w:w="709" w:type="dxa"/>
          </w:tcPr>
          <w:p w14:paraId="5E116FF5" w14:textId="77777777" w:rsidR="00933EEF" w:rsidRPr="00FE4A41" w:rsidRDefault="00933EEF" w:rsidP="00933EEF">
            <w:pPr>
              <w:pStyle w:val="Body"/>
              <w:spacing w:before="100" w:after="100"/>
              <w:ind w:left="0" w:right="0"/>
              <w:rPr>
                <w:i w:val="0"/>
                <w:color w:val="auto"/>
                <w:sz w:val="18"/>
                <w:szCs w:val="18"/>
              </w:rPr>
            </w:pPr>
          </w:p>
        </w:tc>
        <w:tc>
          <w:tcPr>
            <w:tcW w:w="567" w:type="dxa"/>
          </w:tcPr>
          <w:p w14:paraId="5E00F84C" w14:textId="77777777" w:rsidR="00933EEF" w:rsidRPr="00FE4A41" w:rsidRDefault="00933EEF" w:rsidP="00933EEF">
            <w:pPr>
              <w:pStyle w:val="Body"/>
              <w:spacing w:before="100" w:after="100"/>
              <w:ind w:left="0" w:right="0"/>
              <w:rPr>
                <w:i w:val="0"/>
                <w:color w:val="auto"/>
                <w:sz w:val="18"/>
                <w:szCs w:val="18"/>
              </w:rPr>
            </w:pPr>
          </w:p>
        </w:tc>
        <w:tc>
          <w:tcPr>
            <w:tcW w:w="569" w:type="dxa"/>
          </w:tcPr>
          <w:p w14:paraId="664263D5" w14:textId="77777777" w:rsidR="00933EEF" w:rsidRPr="00FE4A41" w:rsidRDefault="00933EEF" w:rsidP="00933EEF">
            <w:pPr>
              <w:pStyle w:val="Body"/>
              <w:spacing w:before="100" w:after="100"/>
              <w:ind w:left="0" w:right="0"/>
              <w:rPr>
                <w:i w:val="0"/>
                <w:color w:val="auto"/>
                <w:sz w:val="18"/>
                <w:szCs w:val="18"/>
              </w:rPr>
            </w:pPr>
          </w:p>
        </w:tc>
      </w:tr>
      <w:tr w:rsidR="00933EEF" w14:paraId="660CCE13" w14:textId="77777777" w:rsidTr="00196337">
        <w:trPr>
          <w:trHeight w:val="62"/>
          <w:jc w:val="center"/>
        </w:trPr>
        <w:tc>
          <w:tcPr>
            <w:tcW w:w="8651" w:type="dxa"/>
          </w:tcPr>
          <w:p w14:paraId="4D9BF62C" w14:textId="77777777"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Has any group debt owed to or by the company been forgiven or remitted? If yes, provide further details.</w:t>
            </w:r>
          </w:p>
        </w:tc>
        <w:tc>
          <w:tcPr>
            <w:tcW w:w="709" w:type="dxa"/>
          </w:tcPr>
          <w:p w14:paraId="733FE5C6" w14:textId="77777777" w:rsidR="00933EEF" w:rsidRPr="00FE4A41" w:rsidRDefault="00933EEF" w:rsidP="00933EEF">
            <w:pPr>
              <w:pStyle w:val="Body"/>
              <w:spacing w:before="100" w:after="100"/>
              <w:ind w:left="0" w:right="0"/>
              <w:rPr>
                <w:i w:val="0"/>
                <w:color w:val="auto"/>
                <w:sz w:val="18"/>
                <w:szCs w:val="18"/>
              </w:rPr>
            </w:pPr>
          </w:p>
        </w:tc>
        <w:tc>
          <w:tcPr>
            <w:tcW w:w="567" w:type="dxa"/>
          </w:tcPr>
          <w:p w14:paraId="755EDD6E" w14:textId="77777777" w:rsidR="00933EEF" w:rsidRPr="00FE4A41" w:rsidRDefault="00933EEF" w:rsidP="00933EEF">
            <w:pPr>
              <w:pStyle w:val="Body"/>
              <w:spacing w:before="100" w:after="100"/>
              <w:ind w:left="0" w:right="0"/>
              <w:rPr>
                <w:i w:val="0"/>
                <w:color w:val="auto"/>
                <w:sz w:val="18"/>
                <w:szCs w:val="18"/>
              </w:rPr>
            </w:pPr>
          </w:p>
        </w:tc>
        <w:tc>
          <w:tcPr>
            <w:tcW w:w="569" w:type="dxa"/>
          </w:tcPr>
          <w:p w14:paraId="5361B295" w14:textId="77777777" w:rsidR="00933EEF" w:rsidRPr="00FE4A41" w:rsidRDefault="00933EEF" w:rsidP="00933EEF">
            <w:pPr>
              <w:pStyle w:val="Body"/>
              <w:spacing w:before="100" w:after="100"/>
              <w:ind w:left="0" w:right="0"/>
              <w:rPr>
                <w:i w:val="0"/>
                <w:color w:val="auto"/>
                <w:sz w:val="18"/>
                <w:szCs w:val="18"/>
              </w:rPr>
            </w:pPr>
          </w:p>
        </w:tc>
      </w:tr>
      <w:tr w:rsidR="00933EEF" w14:paraId="4B35D8AE" w14:textId="77777777" w:rsidTr="00196337">
        <w:trPr>
          <w:trHeight w:val="796"/>
          <w:jc w:val="center"/>
        </w:trPr>
        <w:tc>
          <w:tcPr>
            <w:tcW w:w="10496" w:type="dxa"/>
            <w:gridSpan w:val="4"/>
          </w:tcPr>
          <w:p w14:paraId="144AA7D7" w14:textId="77777777" w:rsidR="00933EEF" w:rsidRDefault="00933EEF" w:rsidP="00933EEF">
            <w:pPr>
              <w:pStyle w:val="Body"/>
              <w:spacing w:before="100" w:after="100"/>
              <w:ind w:left="0" w:right="0"/>
              <w:rPr>
                <w:b/>
                <w:i w:val="0"/>
                <w:color w:val="auto"/>
                <w:sz w:val="18"/>
                <w:szCs w:val="18"/>
              </w:rPr>
            </w:pPr>
            <w:r w:rsidRPr="00FE4A41">
              <w:rPr>
                <w:b/>
                <w:i w:val="0"/>
                <w:color w:val="auto"/>
                <w:sz w:val="18"/>
                <w:szCs w:val="18"/>
              </w:rPr>
              <w:t>Comments:</w:t>
            </w:r>
          </w:p>
          <w:p w14:paraId="0F159D07" w14:textId="77777777" w:rsidR="00933EEF" w:rsidRPr="00FE4A41" w:rsidRDefault="00933EEF" w:rsidP="00933EEF">
            <w:pPr>
              <w:pStyle w:val="Body"/>
              <w:spacing w:before="100" w:after="100"/>
              <w:ind w:left="0" w:right="0"/>
              <w:rPr>
                <w:i w:val="0"/>
                <w:color w:val="auto"/>
                <w:sz w:val="18"/>
                <w:szCs w:val="18"/>
              </w:rPr>
            </w:pPr>
          </w:p>
        </w:tc>
      </w:tr>
      <w:tr w:rsidR="00933EEF" w14:paraId="5C362E02" w14:textId="77777777" w:rsidTr="00196337">
        <w:trPr>
          <w:trHeight w:val="62"/>
          <w:jc w:val="center"/>
        </w:trPr>
        <w:tc>
          <w:tcPr>
            <w:tcW w:w="8651" w:type="dxa"/>
            <w:shd w:val="clear" w:color="auto" w:fill="0E1C38"/>
          </w:tcPr>
          <w:p w14:paraId="6BC65B75" w14:textId="77777777" w:rsidR="00933EEF" w:rsidRPr="00914FBC" w:rsidRDefault="00933EEF" w:rsidP="00933EEF">
            <w:pPr>
              <w:pStyle w:val="Tableheading"/>
              <w:rPr>
                <w:i/>
              </w:rPr>
            </w:pPr>
            <w:r w:rsidRPr="00914FBC">
              <w:rPr>
                <w:color w:val="FFFFFF" w:themeColor="background1"/>
                <w:sz w:val="18"/>
              </w:rPr>
              <w:t xml:space="preserve">DIVIDENDS AND IMPUTATION </w:t>
            </w:r>
          </w:p>
        </w:tc>
        <w:tc>
          <w:tcPr>
            <w:tcW w:w="709" w:type="dxa"/>
            <w:shd w:val="clear" w:color="auto" w:fill="0E1C38"/>
          </w:tcPr>
          <w:p w14:paraId="33AF85F3" w14:textId="77777777" w:rsidR="00933EEF" w:rsidRPr="00914FBC" w:rsidRDefault="00933EEF" w:rsidP="00933EEF">
            <w:pPr>
              <w:pStyle w:val="Tableheading"/>
              <w:jc w:val="center"/>
              <w:rPr>
                <w:color w:val="FFFFFF" w:themeColor="background1"/>
                <w:sz w:val="18"/>
              </w:rPr>
            </w:pPr>
            <w:r w:rsidRPr="00914FBC">
              <w:rPr>
                <w:color w:val="FFFFFF" w:themeColor="background1"/>
                <w:sz w:val="18"/>
              </w:rPr>
              <w:t>YES</w:t>
            </w:r>
          </w:p>
        </w:tc>
        <w:tc>
          <w:tcPr>
            <w:tcW w:w="567" w:type="dxa"/>
            <w:shd w:val="clear" w:color="auto" w:fill="0E1C38"/>
          </w:tcPr>
          <w:p w14:paraId="6FB28B39" w14:textId="77777777" w:rsidR="00933EEF" w:rsidRPr="00914FBC" w:rsidRDefault="00933EEF" w:rsidP="00933EEF">
            <w:pPr>
              <w:pStyle w:val="Tableheading"/>
              <w:jc w:val="center"/>
              <w:rPr>
                <w:color w:val="FFFFFF" w:themeColor="background1"/>
                <w:sz w:val="18"/>
              </w:rPr>
            </w:pPr>
            <w:r w:rsidRPr="00914FBC">
              <w:rPr>
                <w:color w:val="FFFFFF" w:themeColor="background1"/>
                <w:sz w:val="18"/>
              </w:rPr>
              <w:t>NO</w:t>
            </w:r>
          </w:p>
        </w:tc>
        <w:tc>
          <w:tcPr>
            <w:tcW w:w="569" w:type="dxa"/>
            <w:shd w:val="clear" w:color="auto" w:fill="0E1C38"/>
          </w:tcPr>
          <w:p w14:paraId="2F9402A5" w14:textId="77777777" w:rsidR="00933EEF" w:rsidRPr="00914FBC" w:rsidRDefault="00933EEF" w:rsidP="00933EEF">
            <w:pPr>
              <w:pStyle w:val="Tableheading"/>
              <w:jc w:val="center"/>
              <w:rPr>
                <w:color w:val="FFFFFF" w:themeColor="background1"/>
                <w:sz w:val="18"/>
              </w:rPr>
            </w:pPr>
            <w:r w:rsidRPr="00914FBC">
              <w:rPr>
                <w:color w:val="FFFFFF" w:themeColor="background1"/>
                <w:sz w:val="18"/>
              </w:rPr>
              <w:t>N/A</w:t>
            </w:r>
          </w:p>
        </w:tc>
      </w:tr>
      <w:tr w:rsidR="00933EEF" w14:paraId="595206D4" w14:textId="77777777" w:rsidTr="00196337">
        <w:trPr>
          <w:trHeight w:val="62"/>
          <w:jc w:val="center"/>
        </w:trPr>
        <w:tc>
          <w:tcPr>
            <w:tcW w:w="8651" w:type="dxa"/>
          </w:tcPr>
          <w:p w14:paraId="258FFA2A" w14:textId="77777777" w:rsidR="00933EEF" w:rsidRPr="00FE4A41" w:rsidRDefault="00933EEF" w:rsidP="00933EEF">
            <w:pPr>
              <w:pStyle w:val="Body"/>
              <w:spacing w:before="100" w:after="100"/>
              <w:ind w:left="0" w:right="0"/>
              <w:rPr>
                <w:i w:val="0"/>
                <w:color w:val="auto"/>
                <w:sz w:val="18"/>
                <w:szCs w:val="18"/>
              </w:rPr>
            </w:pPr>
            <w:r w:rsidRPr="00FE4A41">
              <w:rPr>
                <w:i w:val="0"/>
                <w:color w:val="auto"/>
                <w:sz w:val="18"/>
                <w:szCs w:val="18"/>
              </w:rPr>
              <w:t xml:space="preserve">Have you completed the imputation credit account return to 31 March (regardless of your actual </w:t>
            </w:r>
            <w:proofErr w:type="spellStart"/>
            <w:r w:rsidRPr="00FE4A41">
              <w:rPr>
                <w:i w:val="0"/>
                <w:color w:val="auto"/>
                <w:sz w:val="18"/>
                <w:szCs w:val="18"/>
              </w:rPr>
              <w:t>year end</w:t>
            </w:r>
            <w:proofErr w:type="spellEnd"/>
            <w:r w:rsidRPr="00FE4A41">
              <w:rPr>
                <w:i w:val="0"/>
                <w:color w:val="auto"/>
                <w:sz w:val="18"/>
                <w:szCs w:val="18"/>
              </w:rPr>
              <w:t>)?</w:t>
            </w:r>
          </w:p>
        </w:tc>
        <w:tc>
          <w:tcPr>
            <w:tcW w:w="709" w:type="dxa"/>
          </w:tcPr>
          <w:p w14:paraId="1F7CE544" w14:textId="77777777" w:rsidR="00933EEF" w:rsidRPr="00FE4A41" w:rsidRDefault="00933EEF" w:rsidP="00933EEF">
            <w:pPr>
              <w:pStyle w:val="Body"/>
              <w:spacing w:before="100" w:after="100"/>
              <w:ind w:left="0" w:right="0"/>
              <w:rPr>
                <w:i w:val="0"/>
                <w:color w:val="auto"/>
                <w:sz w:val="18"/>
                <w:szCs w:val="18"/>
              </w:rPr>
            </w:pPr>
          </w:p>
        </w:tc>
        <w:tc>
          <w:tcPr>
            <w:tcW w:w="567" w:type="dxa"/>
          </w:tcPr>
          <w:p w14:paraId="15742A89" w14:textId="77777777" w:rsidR="00933EEF" w:rsidRPr="00FE4A41" w:rsidRDefault="00933EEF" w:rsidP="00933EEF">
            <w:pPr>
              <w:pStyle w:val="Body"/>
              <w:spacing w:before="100" w:after="100"/>
              <w:ind w:left="0" w:right="0"/>
              <w:rPr>
                <w:i w:val="0"/>
                <w:color w:val="auto"/>
                <w:sz w:val="18"/>
                <w:szCs w:val="18"/>
              </w:rPr>
            </w:pPr>
          </w:p>
        </w:tc>
        <w:tc>
          <w:tcPr>
            <w:tcW w:w="569" w:type="dxa"/>
          </w:tcPr>
          <w:p w14:paraId="24909287" w14:textId="77777777" w:rsidR="00933EEF" w:rsidRPr="00FE4A41" w:rsidRDefault="00933EEF" w:rsidP="00933EEF">
            <w:pPr>
              <w:pStyle w:val="Body"/>
              <w:spacing w:before="100" w:after="100"/>
              <w:ind w:left="0" w:right="0"/>
              <w:rPr>
                <w:i w:val="0"/>
                <w:color w:val="auto"/>
                <w:sz w:val="18"/>
                <w:szCs w:val="18"/>
              </w:rPr>
            </w:pPr>
          </w:p>
        </w:tc>
      </w:tr>
      <w:tr w:rsidR="00933EEF" w14:paraId="74729F43" w14:textId="77777777" w:rsidTr="00196337">
        <w:trPr>
          <w:trHeight w:val="62"/>
          <w:jc w:val="center"/>
        </w:trPr>
        <w:tc>
          <w:tcPr>
            <w:tcW w:w="8651" w:type="dxa"/>
          </w:tcPr>
          <w:p w14:paraId="3ADCDF4A" w14:textId="77777777" w:rsidR="00933EEF" w:rsidRPr="00FE4A41" w:rsidRDefault="00933EEF" w:rsidP="00933EEF">
            <w:pPr>
              <w:pStyle w:val="Body"/>
              <w:spacing w:before="100" w:after="100"/>
              <w:ind w:left="0" w:right="0"/>
              <w:rPr>
                <w:i w:val="0"/>
                <w:color w:val="auto"/>
                <w:sz w:val="18"/>
                <w:szCs w:val="18"/>
              </w:rPr>
            </w:pPr>
            <w:r w:rsidRPr="00FE4A41">
              <w:rPr>
                <w:i w:val="0"/>
                <w:color w:val="auto"/>
                <w:sz w:val="18"/>
                <w:szCs w:val="18"/>
              </w:rPr>
              <w:t>If a dividend has been paid during the imputation year, have you completed a company dividend statement? If yes, attach a copy for filing with Inland Revenue.</w:t>
            </w:r>
          </w:p>
        </w:tc>
        <w:tc>
          <w:tcPr>
            <w:tcW w:w="709" w:type="dxa"/>
          </w:tcPr>
          <w:p w14:paraId="466EDF6B" w14:textId="77777777" w:rsidR="00933EEF" w:rsidRPr="00FE4A41" w:rsidRDefault="00933EEF" w:rsidP="00933EEF">
            <w:pPr>
              <w:pStyle w:val="Body"/>
              <w:spacing w:before="100" w:after="100"/>
              <w:ind w:left="0" w:right="0"/>
              <w:rPr>
                <w:i w:val="0"/>
                <w:color w:val="auto"/>
                <w:sz w:val="18"/>
                <w:szCs w:val="18"/>
              </w:rPr>
            </w:pPr>
          </w:p>
        </w:tc>
        <w:tc>
          <w:tcPr>
            <w:tcW w:w="567" w:type="dxa"/>
          </w:tcPr>
          <w:p w14:paraId="267DD4EE" w14:textId="77777777" w:rsidR="00933EEF" w:rsidRPr="00FE4A41" w:rsidRDefault="00933EEF" w:rsidP="00933EEF">
            <w:pPr>
              <w:pStyle w:val="Body"/>
              <w:spacing w:before="100" w:after="100"/>
              <w:ind w:left="0" w:right="0"/>
              <w:rPr>
                <w:i w:val="0"/>
                <w:color w:val="auto"/>
                <w:sz w:val="18"/>
                <w:szCs w:val="18"/>
              </w:rPr>
            </w:pPr>
          </w:p>
        </w:tc>
        <w:tc>
          <w:tcPr>
            <w:tcW w:w="569" w:type="dxa"/>
          </w:tcPr>
          <w:p w14:paraId="445E65C2" w14:textId="77777777" w:rsidR="00933EEF" w:rsidRPr="00FE4A41" w:rsidRDefault="00933EEF" w:rsidP="00933EEF">
            <w:pPr>
              <w:pStyle w:val="Body"/>
              <w:spacing w:before="100" w:after="100"/>
              <w:ind w:left="0" w:right="0"/>
              <w:rPr>
                <w:i w:val="0"/>
                <w:color w:val="auto"/>
                <w:sz w:val="18"/>
                <w:szCs w:val="18"/>
              </w:rPr>
            </w:pPr>
          </w:p>
        </w:tc>
      </w:tr>
      <w:tr w:rsidR="00933EEF" w14:paraId="1DB64A9A" w14:textId="77777777" w:rsidTr="00196337">
        <w:trPr>
          <w:trHeight w:val="62"/>
          <w:jc w:val="center"/>
        </w:trPr>
        <w:tc>
          <w:tcPr>
            <w:tcW w:w="8651" w:type="dxa"/>
          </w:tcPr>
          <w:p w14:paraId="6C54BABC" w14:textId="77777777" w:rsidR="00933EEF" w:rsidRPr="00FE4A41" w:rsidRDefault="00933EEF" w:rsidP="00933EEF">
            <w:pPr>
              <w:pStyle w:val="Body"/>
              <w:spacing w:before="100" w:after="100"/>
              <w:ind w:left="0" w:right="0"/>
              <w:rPr>
                <w:i w:val="0"/>
                <w:color w:val="auto"/>
                <w:sz w:val="18"/>
                <w:szCs w:val="18"/>
              </w:rPr>
            </w:pPr>
            <w:r w:rsidRPr="00FE4A41">
              <w:rPr>
                <w:i w:val="0"/>
                <w:color w:val="auto"/>
                <w:sz w:val="18"/>
                <w:szCs w:val="18"/>
              </w:rPr>
              <w:t>Has the imputation credit account been adjusted for all non-cash dividends (such as low interest loans made to shareholders or associated persons)?</w:t>
            </w:r>
          </w:p>
        </w:tc>
        <w:tc>
          <w:tcPr>
            <w:tcW w:w="709" w:type="dxa"/>
          </w:tcPr>
          <w:p w14:paraId="098C9FA2" w14:textId="77777777" w:rsidR="00933EEF" w:rsidRPr="00FE4A41" w:rsidRDefault="00933EEF" w:rsidP="00933EEF">
            <w:pPr>
              <w:pStyle w:val="Body"/>
              <w:spacing w:before="100" w:after="100"/>
              <w:ind w:left="0" w:right="0"/>
              <w:rPr>
                <w:i w:val="0"/>
                <w:color w:val="auto"/>
                <w:sz w:val="18"/>
                <w:szCs w:val="18"/>
              </w:rPr>
            </w:pPr>
          </w:p>
        </w:tc>
        <w:tc>
          <w:tcPr>
            <w:tcW w:w="567" w:type="dxa"/>
          </w:tcPr>
          <w:p w14:paraId="72D4BB87" w14:textId="77777777" w:rsidR="00933EEF" w:rsidRPr="00FE4A41" w:rsidRDefault="00933EEF" w:rsidP="00933EEF">
            <w:pPr>
              <w:pStyle w:val="Body"/>
              <w:spacing w:before="100" w:after="100"/>
              <w:ind w:left="0" w:right="0"/>
              <w:rPr>
                <w:i w:val="0"/>
                <w:color w:val="auto"/>
                <w:sz w:val="18"/>
                <w:szCs w:val="18"/>
              </w:rPr>
            </w:pPr>
          </w:p>
        </w:tc>
        <w:tc>
          <w:tcPr>
            <w:tcW w:w="569" w:type="dxa"/>
          </w:tcPr>
          <w:p w14:paraId="662B144A" w14:textId="77777777" w:rsidR="00933EEF" w:rsidRPr="00FE4A41" w:rsidRDefault="00933EEF" w:rsidP="00933EEF">
            <w:pPr>
              <w:pStyle w:val="Body"/>
              <w:spacing w:before="100" w:after="100"/>
              <w:ind w:left="0" w:right="0"/>
              <w:rPr>
                <w:i w:val="0"/>
                <w:color w:val="auto"/>
                <w:sz w:val="18"/>
                <w:szCs w:val="18"/>
              </w:rPr>
            </w:pPr>
          </w:p>
        </w:tc>
      </w:tr>
      <w:tr w:rsidR="00933EEF" w14:paraId="7F6B5AD8" w14:textId="77777777" w:rsidTr="00196337">
        <w:trPr>
          <w:trHeight w:val="62"/>
          <w:jc w:val="center"/>
        </w:trPr>
        <w:tc>
          <w:tcPr>
            <w:tcW w:w="8651" w:type="dxa"/>
          </w:tcPr>
          <w:p w14:paraId="7558C91D" w14:textId="77777777" w:rsidR="00933EEF" w:rsidRPr="00FE4A41" w:rsidRDefault="00933EEF" w:rsidP="00933EEF">
            <w:pPr>
              <w:pStyle w:val="Body"/>
              <w:spacing w:before="100" w:after="100"/>
              <w:ind w:left="0" w:right="0"/>
              <w:rPr>
                <w:i w:val="0"/>
                <w:color w:val="auto"/>
                <w:sz w:val="18"/>
                <w:szCs w:val="18"/>
              </w:rPr>
            </w:pPr>
            <w:r w:rsidRPr="00FE4A41">
              <w:rPr>
                <w:i w:val="0"/>
                <w:color w:val="auto"/>
                <w:sz w:val="18"/>
                <w:szCs w:val="18"/>
              </w:rPr>
              <w:t>Has the imputation ratio been the same in respect of all dividends paid during the year (cash or non-cash)?</w:t>
            </w:r>
          </w:p>
        </w:tc>
        <w:tc>
          <w:tcPr>
            <w:tcW w:w="709" w:type="dxa"/>
          </w:tcPr>
          <w:p w14:paraId="6A284F33" w14:textId="77777777" w:rsidR="00933EEF" w:rsidRPr="00FE4A41" w:rsidRDefault="00933EEF" w:rsidP="00933EEF">
            <w:pPr>
              <w:pStyle w:val="Body"/>
              <w:spacing w:before="100" w:after="100"/>
              <w:ind w:left="0" w:right="0"/>
              <w:rPr>
                <w:i w:val="0"/>
                <w:color w:val="auto"/>
                <w:sz w:val="18"/>
                <w:szCs w:val="18"/>
              </w:rPr>
            </w:pPr>
          </w:p>
        </w:tc>
        <w:tc>
          <w:tcPr>
            <w:tcW w:w="567" w:type="dxa"/>
          </w:tcPr>
          <w:p w14:paraId="2773467F" w14:textId="77777777" w:rsidR="00933EEF" w:rsidRPr="00FE4A41" w:rsidRDefault="00933EEF" w:rsidP="00933EEF">
            <w:pPr>
              <w:pStyle w:val="Body"/>
              <w:spacing w:before="100" w:after="100"/>
              <w:ind w:left="0" w:right="0"/>
              <w:rPr>
                <w:i w:val="0"/>
                <w:color w:val="auto"/>
                <w:sz w:val="18"/>
                <w:szCs w:val="18"/>
              </w:rPr>
            </w:pPr>
          </w:p>
        </w:tc>
        <w:tc>
          <w:tcPr>
            <w:tcW w:w="569" w:type="dxa"/>
          </w:tcPr>
          <w:p w14:paraId="0C64505B" w14:textId="77777777" w:rsidR="00933EEF" w:rsidRPr="00FE4A41" w:rsidRDefault="00933EEF" w:rsidP="00933EEF">
            <w:pPr>
              <w:pStyle w:val="Body"/>
              <w:spacing w:before="100" w:after="100"/>
              <w:ind w:left="0" w:right="0"/>
              <w:rPr>
                <w:i w:val="0"/>
                <w:color w:val="auto"/>
                <w:sz w:val="18"/>
                <w:szCs w:val="18"/>
              </w:rPr>
            </w:pPr>
          </w:p>
        </w:tc>
      </w:tr>
      <w:tr w:rsidR="00F30693" w14:paraId="6C2F357B" w14:textId="77777777" w:rsidTr="00196337">
        <w:trPr>
          <w:trHeight w:val="62"/>
          <w:jc w:val="center"/>
        </w:trPr>
        <w:tc>
          <w:tcPr>
            <w:tcW w:w="8651" w:type="dxa"/>
          </w:tcPr>
          <w:p w14:paraId="08753A72" w14:textId="16B137F0" w:rsidR="00F30693" w:rsidRPr="00FE4A41" w:rsidRDefault="00F30693" w:rsidP="00933EEF">
            <w:pPr>
              <w:pStyle w:val="Body"/>
              <w:spacing w:before="100" w:after="100"/>
              <w:ind w:left="0" w:right="0"/>
              <w:rPr>
                <w:i w:val="0"/>
                <w:color w:val="auto"/>
                <w:sz w:val="18"/>
                <w:szCs w:val="18"/>
              </w:rPr>
            </w:pPr>
            <w:r>
              <w:rPr>
                <w:i w:val="0"/>
                <w:color w:val="auto"/>
                <w:sz w:val="18"/>
                <w:szCs w:val="18"/>
              </w:rPr>
              <w:t xml:space="preserve">Is the entity part of an imputation group and if so, do the members of the imputation group have imputation credits from prior to the formation of the imputation </w:t>
            </w:r>
            <w:r w:rsidR="00CF7F7F">
              <w:rPr>
                <w:i w:val="0"/>
                <w:color w:val="auto"/>
                <w:sz w:val="18"/>
                <w:szCs w:val="18"/>
              </w:rPr>
              <w:t>group?</w:t>
            </w:r>
            <w:r>
              <w:rPr>
                <w:i w:val="0"/>
                <w:color w:val="auto"/>
                <w:sz w:val="18"/>
                <w:szCs w:val="18"/>
              </w:rPr>
              <w:t xml:space="preserve">  </w:t>
            </w:r>
          </w:p>
        </w:tc>
        <w:tc>
          <w:tcPr>
            <w:tcW w:w="709" w:type="dxa"/>
          </w:tcPr>
          <w:p w14:paraId="144FD63F" w14:textId="77777777" w:rsidR="00F30693" w:rsidRPr="00FE4A41" w:rsidRDefault="00F30693" w:rsidP="00933EEF">
            <w:pPr>
              <w:pStyle w:val="Body"/>
              <w:spacing w:before="100" w:after="100"/>
              <w:ind w:left="0" w:right="0"/>
              <w:rPr>
                <w:i w:val="0"/>
                <w:color w:val="auto"/>
                <w:sz w:val="18"/>
                <w:szCs w:val="18"/>
              </w:rPr>
            </w:pPr>
          </w:p>
        </w:tc>
        <w:tc>
          <w:tcPr>
            <w:tcW w:w="567" w:type="dxa"/>
          </w:tcPr>
          <w:p w14:paraId="55DAF684" w14:textId="77777777" w:rsidR="00F30693" w:rsidRPr="00FE4A41" w:rsidRDefault="00F30693" w:rsidP="00933EEF">
            <w:pPr>
              <w:pStyle w:val="Body"/>
              <w:spacing w:before="100" w:after="100"/>
              <w:ind w:left="0" w:right="0"/>
              <w:rPr>
                <w:i w:val="0"/>
                <w:color w:val="auto"/>
                <w:sz w:val="18"/>
                <w:szCs w:val="18"/>
              </w:rPr>
            </w:pPr>
          </w:p>
        </w:tc>
        <w:tc>
          <w:tcPr>
            <w:tcW w:w="569" w:type="dxa"/>
          </w:tcPr>
          <w:p w14:paraId="4C3018AB" w14:textId="77777777" w:rsidR="00F30693" w:rsidRPr="00FE4A41" w:rsidRDefault="00F30693" w:rsidP="00933EEF">
            <w:pPr>
              <w:pStyle w:val="Body"/>
              <w:spacing w:before="100" w:after="100"/>
              <w:ind w:left="0" w:right="0"/>
              <w:rPr>
                <w:i w:val="0"/>
                <w:color w:val="auto"/>
                <w:sz w:val="18"/>
                <w:szCs w:val="18"/>
              </w:rPr>
            </w:pPr>
          </w:p>
        </w:tc>
      </w:tr>
      <w:tr w:rsidR="00933EEF" w14:paraId="2629ACA6" w14:textId="77777777" w:rsidTr="00933EEF">
        <w:trPr>
          <w:trHeight w:val="842"/>
          <w:jc w:val="center"/>
        </w:trPr>
        <w:tc>
          <w:tcPr>
            <w:tcW w:w="10496" w:type="dxa"/>
            <w:gridSpan w:val="4"/>
          </w:tcPr>
          <w:p w14:paraId="5488FB9E" w14:textId="419B0188" w:rsidR="00933EEF" w:rsidRPr="00933EEF" w:rsidRDefault="00933EEF" w:rsidP="00933EEF">
            <w:pPr>
              <w:pStyle w:val="Body"/>
              <w:spacing w:before="100" w:after="100"/>
              <w:ind w:left="0" w:right="0"/>
              <w:rPr>
                <w:b/>
                <w:i w:val="0"/>
                <w:color w:val="auto"/>
                <w:sz w:val="18"/>
                <w:szCs w:val="18"/>
              </w:rPr>
            </w:pPr>
            <w:r w:rsidRPr="00FE4A41">
              <w:rPr>
                <w:b/>
                <w:i w:val="0"/>
                <w:color w:val="auto"/>
                <w:sz w:val="18"/>
                <w:szCs w:val="18"/>
              </w:rPr>
              <w:t>Comments:</w:t>
            </w:r>
          </w:p>
        </w:tc>
      </w:tr>
      <w:tr w:rsidR="00933EEF" w14:paraId="7B230373" w14:textId="77777777" w:rsidTr="00196337">
        <w:trPr>
          <w:trHeight w:val="62"/>
          <w:jc w:val="center"/>
        </w:trPr>
        <w:tc>
          <w:tcPr>
            <w:tcW w:w="8651" w:type="dxa"/>
            <w:tcBorders>
              <w:bottom w:val="single" w:sz="4" w:space="0" w:color="616886"/>
            </w:tcBorders>
            <w:shd w:val="clear" w:color="auto" w:fill="0E1C38"/>
          </w:tcPr>
          <w:p w14:paraId="27D12463" w14:textId="77777777" w:rsidR="00933EEF" w:rsidRPr="00914FBC" w:rsidRDefault="00933EEF" w:rsidP="00933EEF">
            <w:pPr>
              <w:pStyle w:val="Tableheading"/>
              <w:rPr>
                <w:color w:val="FFFFFF" w:themeColor="background1"/>
                <w:sz w:val="18"/>
              </w:rPr>
            </w:pPr>
            <w:r w:rsidRPr="00914FBC">
              <w:rPr>
                <w:color w:val="FFFFFF" w:themeColor="background1"/>
                <w:sz w:val="18"/>
              </w:rPr>
              <w:t>EMPLOYEE SHARE SCHEMES</w:t>
            </w:r>
          </w:p>
        </w:tc>
        <w:tc>
          <w:tcPr>
            <w:tcW w:w="709" w:type="dxa"/>
            <w:tcBorders>
              <w:bottom w:val="single" w:sz="4" w:space="0" w:color="616886"/>
            </w:tcBorders>
            <w:shd w:val="clear" w:color="auto" w:fill="0E1C38"/>
          </w:tcPr>
          <w:p w14:paraId="1D6DB9C4" w14:textId="77777777" w:rsidR="00933EEF" w:rsidRPr="00914FBC" w:rsidRDefault="00933EEF" w:rsidP="00933EEF">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14:paraId="157C58D7" w14:textId="77777777" w:rsidR="00933EEF" w:rsidRPr="00914FBC" w:rsidRDefault="00933EEF" w:rsidP="00933EEF">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14:paraId="5E68F244" w14:textId="77777777" w:rsidR="00933EEF" w:rsidRPr="00914FBC" w:rsidRDefault="00933EEF" w:rsidP="00933EEF">
            <w:pPr>
              <w:pStyle w:val="Tableheading"/>
              <w:jc w:val="center"/>
              <w:rPr>
                <w:color w:val="FFFFFF" w:themeColor="background1"/>
                <w:sz w:val="18"/>
              </w:rPr>
            </w:pPr>
            <w:r w:rsidRPr="00914FBC">
              <w:rPr>
                <w:color w:val="FFFFFF" w:themeColor="background1"/>
                <w:sz w:val="18"/>
              </w:rPr>
              <w:t>N/A</w:t>
            </w:r>
          </w:p>
        </w:tc>
      </w:tr>
      <w:tr w:rsidR="00933EEF" w14:paraId="5492C046" w14:textId="77777777" w:rsidTr="00196337">
        <w:trPr>
          <w:trHeight w:val="62"/>
          <w:jc w:val="center"/>
        </w:trPr>
        <w:tc>
          <w:tcPr>
            <w:tcW w:w="8651" w:type="dxa"/>
            <w:tcBorders>
              <w:bottom w:val="single" w:sz="4" w:space="0" w:color="616886"/>
            </w:tcBorders>
            <w:shd w:val="clear" w:color="auto" w:fill="auto"/>
          </w:tcPr>
          <w:p w14:paraId="09485070" w14:textId="77777777" w:rsidR="00933EEF" w:rsidRPr="00FE4A41" w:rsidRDefault="00933EEF" w:rsidP="00933EEF">
            <w:pPr>
              <w:pStyle w:val="Tableheading"/>
              <w:rPr>
                <w:b w:val="0"/>
                <w:sz w:val="18"/>
                <w:szCs w:val="18"/>
              </w:rPr>
            </w:pPr>
            <w:r w:rsidRPr="00FE4A41">
              <w:rPr>
                <w:b w:val="0"/>
                <w:sz w:val="18"/>
                <w:szCs w:val="18"/>
              </w:rPr>
              <w:t xml:space="preserve">Have you offered any shares to your employees? If so, please provide details of the share scheme below. </w:t>
            </w:r>
          </w:p>
        </w:tc>
        <w:tc>
          <w:tcPr>
            <w:tcW w:w="709" w:type="dxa"/>
            <w:tcBorders>
              <w:bottom w:val="single" w:sz="4" w:space="0" w:color="616886"/>
            </w:tcBorders>
            <w:shd w:val="clear" w:color="auto" w:fill="auto"/>
          </w:tcPr>
          <w:p w14:paraId="36427D54" w14:textId="77777777" w:rsidR="00933EEF" w:rsidRPr="00FE4A41" w:rsidRDefault="00933EEF" w:rsidP="00933EEF">
            <w:pPr>
              <w:pStyle w:val="Tableheading"/>
              <w:jc w:val="center"/>
              <w:rPr>
                <w:b w:val="0"/>
                <w:sz w:val="18"/>
                <w:szCs w:val="18"/>
              </w:rPr>
            </w:pPr>
          </w:p>
        </w:tc>
        <w:tc>
          <w:tcPr>
            <w:tcW w:w="567" w:type="dxa"/>
            <w:tcBorders>
              <w:bottom w:val="single" w:sz="4" w:space="0" w:color="616886"/>
            </w:tcBorders>
            <w:shd w:val="clear" w:color="auto" w:fill="auto"/>
          </w:tcPr>
          <w:p w14:paraId="2FCED28A" w14:textId="77777777" w:rsidR="00933EEF" w:rsidRPr="00FE4A41" w:rsidRDefault="00933EEF" w:rsidP="00933EEF">
            <w:pPr>
              <w:pStyle w:val="Tableheading"/>
              <w:jc w:val="center"/>
              <w:rPr>
                <w:b w:val="0"/>
                <w:sz w:val="18"/>
                <w:szCs w:val="18"/>
              </w:rPr>
            </w:pPr>
          </w:p>
        </w:tc>
        <w:tc>
          <w:tcPr>
            <w:tcW w:w="569" w:type="dxa"/>
            <w:tcBorders>
              <w:bottom w:val="single" w:sz="4" w:space="0" w:color="616886"/>
            </w:tcBorders>
            <w:shd w:val="clear" w:color="auto" w:fill="auto"/>
          </w:tcPr>
          <w:p w14:paraId="2C6FB580" w14:textId="77777777" w:rsidR="00933EEF" w:rsidRPr="00FE4A41" w:rsidRDefault="00933EEF" w:rsidP="00933EEF">
            <w:pPr>
              <w:pStyle w:val="Tableheading"/>
              <w:jc w:val="center"/>
              <w:rPr>
                <w:b w:val="0"/>
                <w:sz w:val="18"/>
                <w:szCs w:val="18"/>
              </w:rPr>
            </w:pPr>
          </w:p>
        </w:tc>
      </w:tr>
      <w:tr w:rsidR="00933EEF" w14:paraId="1786E414" w14:textId="77777777" w:rsidTr="00196337">
        <w:trPr>
          <w:trHeight w:val="62"/>
          <w:jc w:val="center"/>
        </w:trPr>
        <w:tc>
          <w:tcPr>
            <w:tcW w:w="10496" w:type="dxa"/>
            <w:gridSpan w:val="4"/>
            <w:tcBorders>
              <w:bottom w:val="single" w:sz="4" w:space="0" w:color="616886"/>
            </w:tcBorders>
            <w:shd w:val="clear" w:color="auto" w:fill="auto"/>
          </w:tcPr>
          <w:p w14:paraId="1CE70FEE" w14:textId="77777777" w:rsidR="00933EEF" w:rsidRDefault="00933EEF" w:rsidP="00933EEF">
            <w:pPr>
              <w:pStyle w:val="Body"/>
              <w:spacing w:before="100" w:after="100"/>
              <w:ind w:left="0" w:right="0"/>
              <w:rPr>
                <w:b/>
                <w:i w:val="0"/>
                <w:color w:val="auto"/>
                <w:sz w:val="18"/>
                <w:szCs w:val="18"/>
              </w:rPr>
            </w:pPr>
            <w:r w:rsidRPr="00FE4A41">
              <w:rPr>
                <w:b/>
                <w:i w:val="0"/>
                <w:color w:val="auto"/>
                <w:sz w:val="18"/>
                <w:szCs w:val="18"/>
              </w:rPr>
              <w:t>Comments:</w:t>
            </w:r>
          </w:p>
          <w:p w14:paraId="675AD069" w14:textId="77777777" w:rsidR="00933EEF" w:rsidRPr="00FE4A41" w:rsidRDefault="00933EEF" w:rsidP="00933EEF">
            <w:pPr>
              <w:pStyle w:val="Body"/>
              <w:spacing w:before="100" w:after="100"/>
              <w:ind w:left="0" w:right="0"/>
              <w:rPr>
                <w:b/>
                <w:i w:val="0"/>
                <w:color w:val="auto"/>
                <w:sz w:val="18"/>
                <w:szCs w:val="18"/>
              </w:rPr>
            </w:pPr>
          </w:p>
          <w:p w14:paraId="21FA39C4" w14:textId="77777777" w:rsidR="00933EEF" w:rsidRPr="00FE4A41" w:rsidRDefault="00933EEF" w:rsidP="00933EEF">
            <w:pPr>
              <w:pStyle w:val="Tableheading"/>
              <w:rPr>
                <w:sz w:val="18"/>
                <w:szCs w:val="18"/>
              </w:rPr>
            </w:pPr>
          </w:p>
        </w:tc>
      </w:tr>
    </w:tbl>
    <w:p w14:paraId="2CE89EDF" w14:textId="1A09D93F" w:rsidR="00813E99" w:rsidRDefault="00813E99"/>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196337" w14:paraId="059ECCD2" w14:textId="77777777" w:rsidTr="00196337">
        <w:trPr>
          <w:trHeight w:val="62"/>
          <w:jc w:val="center"/>
        </w:trPr>
        <w:tc>
          <w:tcPr>
            <w:tcW w:w="8651" w:type="dxa"/>
            <w:tcBorders>
              <w:bottom w:val="single" w:sz="4" w:space="0" w:color="616886"/>
            </w:tcBorders>
            <w:shd w:val="clear" w:color="auto" w:fill="0E1C38"/>
          </w:tcPr>
          <w:p w14:paraId="73238F0D" w14:textId="77777777" w:rsidR="00196337" w:rsidRPr="00914FBC" w:rsidRDefault="00196337" w:rsidP="00196337">
            <w:pPr>
              <w:pStyle w:val="Tableheading"/>
              <w:rPr>
                <w:i/>
              </w:rPr>
            </w:pPr>
            <w:r w:rsidRPr="00914FBC">
              <w:rPr>
                <w:color w:val="FFFFFF" w:themeColor="background1"/>
                <w:sz w:val="18"/>
              </w:rPr>
              <w:t>OTHER TAXES</w:t>
            </w:r>
            <w:r w:rsidRPr="00914FBC">
              <w:rPr>
                <w:i/>
              </w:rPr>
              <w:t xml:space="preserve"> </w:t>
            </w:r>
          </w:p>
        </w:tc>
        <w:tc>
          <w:tcPr>
            <w:tcW w:w="709" w:type="dxa"/>
            <w:tcBorders>
              <w:bottom w:val="single" w:sz="4" w:space="0" w:color="616886"/>
            </w:tcBorders>
            <w:shd w:val="clear" w:color="auto" w:fill="0E1C38"/>
          </w:tcPr>
          <w:p w14:paraId="3633CED9" w14:textId="77777777" w:rsidR="00196337" w:rsidRPr="00914FBC" w:rsidRDefault="00196337" w:rsidP="00196337">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14:paraId="7C932EAC" w14:textId="77777777" w:rsidR="00196337" w:rsidRPr="00914FBC" w:rsidRDefault="00196337" w:rsidP="00196337">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14:paraId="35728681" w14:textId="77777777" w:rsidR="00196337" w:rsidRPr="00914FBC" w:rsidRDefault="00196337" w:rsidP="00196337">
            <w:pPr>
              <w:pStyle w:val="Tableheading"/>
              <w:jc w:val="center"/>
              <w:rPr>
                <w:color w:val="FFFFFF" w:themeColor="background1"/>
                <w:sz w:val="18"/>
              </w:rPr>
            </w:pPr>
            <w:r w:rsidRPr="00914FBC">
              <w:rPr>
                <w:color w:val="FFFFFF" w:themeColor="background1"/>
                <w:sz w:val="18"/>
              </w:rPr>
              <w:t>N/A</w:t>
            </w:r>
          </w:p>
        </w:tc>
      </w:tr>
      <w:tr w:rsidR="00196337" w14:paraId="647D0961" w14:textId="77777777" w:rsidTr="00196337">
        <w:trPr>
          <w:trHeight w:val="62"/>
          <w:jc w:val="center"/>
        </w:trPr>
        <w:tc>
          <w:tcPr>
            <w:tcW w:w="10496" w:type="dxa"/>
            <w:gridSpan w:val="4"/>
            <w:shd w:val="clear" w:color="auto" w:fill="B8CCE4" w:themeFill="accent1" w:themeFillTint="66"/>
          </w:tcPr>
          <w:p w14:paraId="3824527B"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GOODS AND SERVICES TAX (GST)</w:t>
            </w:r>
          </w:p>
        </w:tc>
      </w:tr>
      <w:tr w:rsidR="00196337" w14:paraId="5B1E604A" w14:textId="77777777" w:rsidTr="00196337">
        <w:trPr>
          <w:trHeight w:val="62"/>
          <w:jc w:val="center"/>
        </w:trPr>
        <w:tc>
          <w:tcPr>
            <w:tcW w:w="8651" w:type="dxa"/>
          </w:tcPr>
          <w:p w14:paraId="2BDDC021"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Is the company registered for GST? </w:t>
            </w:r>
          </w:p>
        </w:tc>
        <w:tc>
          <w:tcPr>
            <w:tcW w:w="709" w:type="dxa"/>
          </w:tcPr>
          <w:p w14:paraId="75208F6C" w14:textId="77777777" w:rsidR="00196337" w:rsidRPr="00FE4A41" w:rsidRDefault="00196337" w:rsidP="00196337">
            <w:pPr>
              <w:pStyle w:val="Body"/>
              <w:spacing w:before="100" w:after="100"/>
              <w:ind w:left="0" w:right="0"/>
              <w:rPr>
                <w:i w:val="0"/>
                <w:sz w:val="18"/>
                <w:szCs w:val="18"/>
              </w:rPr>
            </w:pPr>
          </w:p>
        </w:tc>
        <w:tc>
          <w:tcPr>
            <w:tcW w:w="567" w:type="dxa"/>
          </w:tcPr>
          <w:p w14:paraId="7D2B0F7A" w14:textId="77777777" w:rsidR="00196337" w:rsidRPr="00FE4A41" w:rsidRDefault="00196337" w:rsidP="00196337">
            <w:pPr>
              <w:pStyle w:val="Body"/>
              <w:spacing w:before="100" w:after="100"/>
              <w:ind w:left="0" w:right="0"/>
              <w:rPr>
                <w:i w:val="0"/>
                <w:sz w:val="18"/>
                <w:szCs w:val="18"/>
              </w:rPr>
            </w:pPr>
          </w:p>
        </w:tc>
        <w:tc>
          <w:tcPr>
            <w:tcW w:w="569" w:type="dxa"/>
          </w:tcPr>
          <w:p w14:paraId="77FDB53A" w14:textId="77777777" w:rsidR="00196337" w:rsidRPr="00FE4A41" w:rsidRDefault="00196337" w:rsidP="00196337">
            <w:pPr>
              <w:pStyle w:val="Body"/>
              <w:spacing w:before="100" w:after="100"/>
              <w:ind w:left="0" w:right="0"/>
              <w:rPr>
                <w:i w:val="0"/>
                <w:sz w:val="18"/>
                <w:szCs w:val="18"/>
              </w:rPr>
            </w:pPr>
          </w:p>
        </w:tc>
      </w:tr>
      <w:tr w:rsidR="00196337" w14:paraId="2CCD45A2" w14:textId="77777777" w:rsidTr="00196337">
        <w:trPr>
          <w:trHeight w:val="62"/>
          <w:jc w:val="center"/>
        </w:trPr>
        <w:tc>
          <w:tcPr>
            <w:tcW w:w="8651" w:type="dxa"/>
          </w:tcPr>
          <w:p w14:paraId="3760D837" w14:textId="77777777" w:rsidR="00196337" w:rsidRPr="00FE4A41" w:rsidRDefault="00813E99" w:rsidP="00196337">
            <w:pPr>
              <w:pStyle w:val="Body"/>
              <w:spacing w:before="100" w:after="100"/>
              <w:ind w:left="0" w:right="0"/>
              <w:rPr>
                <w:i w:val="0"/>
                <w:color w:val="auto"/>
                <w:sz w:val="18"/>
                <w:szCs w:val="18"/>
              </w:rPr>
            </w:pPr>
            <w:r>
              <w:rPr>
                <w:i w:val="0"/>
                <w:color w:val="auto"/>
                <w:sz w:val="18"/>
                <w:szCs w:val="18"/>
              </w:rPr>
              <w:t>A</w:t>
            </w:r>
            <w:r w:rsidR="00196337" w:rsidRPr="00FE4A41">
              <w:rPr>
                <w:i w:val="0"/>
                <w:color w:val="auto"/>
                <w:sz w:val="18"/>
                <w:szCs w:val="18"/>
              </w:rPr>
              <w:t xml:space="preserve">dvise the annual turnover of the company and whether the company is registered on the payments or invoice basis and whether GST returns are filed </w:t>
            </w:r>
            <w:proofErr w:type="gramStart"/>
            <w:r w:rsidR="00196337" w:rsidRPr="00FE4A41">
              <w:rPr>
                <w:i w:val="0"/>
                <w:color w:val="auto"/>
                <w:sz w:val="18"/>
                <w:szCs w:val="18"/>
              </w:rPr>
              <w:t>every one</w:t>
            </w:r>
            <w:proofErr w:type="gramEnd"/>
            <w:r w:rsidR="00196337" w:rsidRPr="00FE4A41">
              <w:rPr>
                <w:i w:val="0"/>
                <w:color w:val="auto"/>
                <w:sz w:val="18"/>
                <w:szCs w:val="18"/>
              </w:rPr>
              <w:t>, two or six months.</w:t>
            </w:r>
          </w:p>
        </w:tc>
        <w:tc>
          <w:tcPr>
            <w:tcW w:w="709" w:type="dxa"/>
          </w:tcPr>
          <w:p w14:paraId="19538DF3" w14:textId="77777777" w:rsidR="00196337" w:rsidRPr="00FE4A41" w:rsidRDefault="00196337" w:rsidP="00196337">
            <w:pPr>
              <w:pStyle w:val="Body"/>
              <w:spacing w:before="100" w:after="100"/>
              <w:ind w:left="0" w:right="0"/>
              <w:rPr>
                <w:i w:val="0"/>
                <w:sz w:val="18"/>
                <w:szCs w:val="18"/>
              </w:rPr>
            </w:pPr>
          </w:p>
        </w:tc>
        <w:tc>
          <w:tcPr>
            <w:tcW w:w="567" w:type="dxa"/>
          </w:tcPr>
          <w:p w14:paraId="35796032" w14:textId="77777777" w:rsidR="00196337" w:rsidRPr="00FE4A41" w:rsidRDefault="00196337" w:rsidP="00196337">
            <w:pPr>
              <w:pStyle w:val="Body"/>
              <w:spacing w:before="100" w:after="100"/>
              <w:ind w:left="0" w:right="0"/>
              <w:rPr>
                <w:i w:val="0"/>
                <w:sz w:val="18"/>
                <w:szCs w:val="18"/>
              </w:rPr>
            </w:pPr>
          </w:p>
        </w:tc>
        <w:tc>
          <w:tcPr>
            <w:tcW w:w="569" w:type="dxa"/>
          </w:tcPr>
          <w:p w14:paraId="0C6C2B7E" w14:textId="77777777" w:rsidR="00196337" w:rsidRPr="00FE4A41" w:rsidRDefault="00196337" w:rsidP="00196337">
            <w:pPr>
              <w:pStyle w:val="Body"/>
              <w:spacing w:before="100" w:after="100"/>
              <w:ind w:left="0" w:right="0"/>
              <w:rPr>
                <w:i w:val="0"/>
                <w:sz w:val="18"/>
                <w:szCs w:val="18"/>
              </w:rPr>
            </w:pPr>
          </w:p>
        </w:tc>
      </w:tr>
      <w:tr w:rsidR="00196337" w14:paraId="69E0F68C" w14:textId="77777777" w:rsidTr="00196337">
        <w:trPr>
          <w:trHeight w:val="62"/>
          <w:jc w:val="center"/>
        </w:trPr>
        <w:tc>
          <w:tcPr>
            <w:tcW w:w="8651" w:type="dxa"/>
          </w:tcPr>
          <w:p w14:paraId="59F52EEB"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GST been paid on all fringe benefits other than GST exempt benefits such as low interest loans? If no, provide details of the fringe benefits to enable the GST amounts to be calculated.</w:t>
            </w:r>
          </w:p>
        </w:tc>
        <w:tc>
          <w:tcPr>
            <w:tcW w:w="709" w:type="dxa"/>
          </w:tcPr>
          <w:p w14:paraId="2E15C9C2" w14:textId="77777777" w:rsidR="00196337" w:rsidRPr="00FE4A41" w:rsidRDefault="00196337" w:rsidP="00196337">
            <w:pPr>
              <w:pStyle w:val="Body"/>
              <w:spacing w:before="100" w:after="100"/>
              <w:ind w:left="0" w:right="0"/>
              <w:rPr>
                <w:i w:val="0"/>
                <w:sz w:val="18"/>
                <w:szCs w:val="18"/>
              </w:rPr>
            </w:pPr>
          </w:p>
        </w:tc>
        <w:tc>
          <w:tcPr>
            <w:tcW w:w="567" w:type="dxa"/>
          </w:tcPr>
          <w:p w14:paraId="14E9EFE5" w14:textId="77777777" w:rsidR="00196337" w:rsidRPr="00FE4A41" w:rsidRDefault="00196337" w:rsidP="00196337">
            <w:pPr>
              <w:pStyle w:val="Body"/>
              <w:spacing w:before="100" w:after="100"/>
              <w:ind w:left="0" w:right="0"/>
              <w:rPr>
                <w:i w:val="0"/>
                <w:sz w:val="18"/>
                <w:szCs w:val="18"/>
              </w:rPr>
            </w:pPr>
          </w:p>
        </w:tc>
        <w:tc>
          <w:tcPr>
            <w:tcW w:w="569" w:type="dxa"/>
          </w:tcPr>
          <w:p w14:paraId="6DA4E48D" w14:textId="77777777" w:rsidR="00196337" w:rsidRPr="00FE4A41" w:rsidRDefault="00196337" w:rsidP="00196337">
            <w:pPr>
              <w:pStyle w:val="Body"/>
              <w:spacing w:before="100" w:after="100"/>
              <w:ind w:left="0" w:right="0"/>
              <w:rPr>
                <w:i w:val="0"/>
                <w:sz w:val="18"/>
                <w:szCs w:val="18"/>
              </w:rPr>
            </w:pPr>
          </w:p>
        </w:tc>
      </w:tr>
      <w:tr w:rsidR="00196337" w14:paraId="3BBDA508" w14:textId="77777777" w:rsidTr="00196337">
        <w:trPr>
          <w:trHeight w:val="62"/>
          <w:jc w:val="center"/>
        </w:trPr>
        <w:tc>
          <w:tcPr>
            <w:tcW w:w="8651" w:type="dxa"/>
            <w:tcBorders>
              <w:bottom w:val="single" w:sz="4" w:space="0" w:color="616886"/>
            </w:tcBorders>
          </w:tcPr>
          <w:p w14:paraId="765F467A"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Has the annual GST adjustment on entertainment been made? Note that the GST should be returned by the earlier of when the tax return is filed or the due date for the tax return. </w:t>
            </w:r>
          </w:p>
        </w:tc>
        <w:tc>
          <w:tcPr>
            <w:tcW w:w="709" w:type="dxa"/>
            <w:tcBorders>
              <w:bottom w:val="single" w:sz="4" w:space="0" w:color="616886"/>
            </w:tcBorders>
          </w:tcPr>
          <w:p w14:paraId="401FAC8F" w14:textId="77777777"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14:paraId="1A2BB5B4" w14:textId="77777777"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14:paraId="19E6865F" w14:textId="77777777" w:rsidR="00196337" w:rsidRPr="00FE4A41" w:rsidRDefault="00196337" w:rsidP="00196337">
            <w:pPr>
              <w:pStyle w:val="Body"/>
              <w:spacing w:before="100" w:after="100"/>
              <w:ind w:left="0" w:right="0"/>
              <w:rPr>
                <w:i w:val="0"/>
                <w:sz w:val="18"/>
                <w:szCs w:val="18"/>
              </w:rPr>
            </w:pPr>
          </w:p>
        </w:tc>
      </w:tr>
      <w:tr w:rsidR="00196337" w14:paraId="09F7433F" w14:textId="77777777" w:rsidTr="00196337">
        <w:trPr>
          <w:trHeight w:val="62"/>
          <w:jc w:val="center"/>
        </w:trPr>
        <w:tc>
          <w:tcPr>
            <w:tcW w:w="10496" w:type="dxa"/>
            <w:gridSpan w:val="4"/>
            <w:shd w:val="clear" w:color="auto" w:fill="B8CCE4" w:themeFill="accent1" w:themeFillTint="66"/>
          </w:tcPr>
          <w:p w14:paraId="7570F86C"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PAY AS YOU EARN (PAYE)</w:t>
            </w:r>
          </w:p>
        </w:tc>
      </w:tr>
      <w:tr w:rsidR="00196337" w14:paraId="3AAE6015" w14:textId="77777777" w:rsidTr="00196337">
        <w:trPr>
          <w:trHeight w:val="62"/>
          <w:jc w:val="center"/>
        </w:trPr>
        <w:tc>
          <w:tcPr>
            <w:tcW w:w="8651" w:type="dxa"/>
          </w:tcPr>
          <w:p w14:paraId="6DDB6CAD"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Have all allowances been checked to ascertain </w:t>
            </w:r>
            <w:proofErr w:type="gramStart"/>
            <w:r w:rsidRPr="00FE4A41">
              <w:rPr>
                <w:i w:val="0"/>
                <w:color w:val="auto"/>
                <w:sz w:val="18"/>
                <w:szCs w:val="18"/>
              </w:rPr>
              <w:t>whether or not</w:t>
            </w:r>
            <w:proofErr w:type="gramEnd"/>
            <w:r w:rsidRPr="00FE4A41">
              <w:rPr>
                <w:i w:val="0"/>
                <w:color w:val="auto"/>
                <w:sz w:val="18"/>
                <w:szCs w:val="18"/>
              </w:rPr>
              <w:t xml:space="preserve"> PAYE was required to be deducted?</w:t>
            </w:r>
          </w:p>
        </w:tc>
        <w:tc>
          <w:tcPr>
            <w:tcW w:w="709" w:type="dxa"/>
          </w:tcPr>
          <w:p w14:paraId="15E509CF" w14:textId="77777777" w:rsidR="00196337" w:rsidRPr="00FE4A41" w:rsidRDefault="00196337" w:rsidP="00196337">
            <w:pPr>
              <w:pStyle w:val="Body"/>
              <w:spacing w:before="100" w:after="100"/>
              <w:ind w:left="0" w:right="0"/>
              <w:rPr>
                <w:i w:val="0"/>
                <w:sz w:val="18"/>
                <w:szCs w:val="18"/>
              </w:rPr>
            </w:pPr>
          </w:p>
        </w:tc>
        <w:tc>
          <w:tcPr>
            <w:tcW w:w="567" w:type="dxa"/>
          </w:tcPr>
          <w:p w14:paraId="0EB5FF7A" w14:textId="77777777" w:rsidR="00196337" w:rsidRPr="00FE4A41" w:rsidRDefault="00196337" w:rsidP="00196337">
            <w:pPr>
              <w:pStyle w:val="Body"/>
              <w:spacing w:before="100" w:after="100"/>
              <w:ind w:left="0" w:right="0"/>
              <w:rPr>
                <w:i w:val="0"/>
                <w:sz w:val="18"/>
                <w:szCs w:val="18"/>
              </w:rPr>
            </w:pPr>
          </w:p>
        </w:tc>
        <w:tc>
          <w:tcPr>
            <w:tcW w:w="569" w:type="dxa"/>
          </w:tcPr>
          <w:p w14:paraId="7716A46A" w14:textId="77777777" w:rsidR="00196337" w:rsidRPr="00FE4A41" w:rsidRDefault="00196337" w:rsidP="00196337">
            <w:pPr>
              <w:pStyle w:val="Body"/>
              <w:spacing w:before="100" w:after="100"/>
              <w:ind w:left="0" w:right="0"/>
              <w:rPr>
                <w:i w:val="0"/>
                <w:sz w:val="18"/>
                <w:szCs w:val="18"/>
              </w:rPr>
            </w:pPr>
          </w:p>
        </w:tc>
      </w:tr>
      <w:tr w:rsidR="00196337" w14:paraId="53BF6D1F" w14:textId="77777777" w:rsidTr="00196337">
        <w:trPr>
          <w:trHeight w:val="62"/>
          <w:jc w:val="center"/>
        </w:trPr>
        <w:tc>
          <w:tcPr>
            <w:tcW w:w="8651" w:type="dxa"/>
            <w:tcBorders>
              <w:bottom w:val="single" w:sz="4" w:space="0" w:color="616886"/>
            </w:tcBorders>
          </w:tcPr>
          <w:p w14:paraId="4EA8DCEB"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Has the status of any independent contractor been checked to ensure that the person is not in fact </w:t>
            </w:r>
            <w:r w:rsidRPr="00FE4A41">
              <w:rPr>
                <w:i w:val="0"/>
                <w:color w:val="auto"/>
                <w:sz w:val="18"/>
                <w:szCs w:val="18"/>
              </w:rPr>
              <w:br/>
              <w:t>an employee subject to PAYE?</w:t>
            </w:r>
          </w:p>
        </w:tc>
        <w:tc>
          <w:tcPr>
            <w:tcW w:w="709" w:type="dxa"/>
            <w:tcBorders>
              <w:bottom w:val="single" w:sz="4" w:space="0" w:color="616886"/>
            </w:tcBorders>
          </w:tcPr>
          <w:p w14:paraId="3F3014AA" w14:textId="77777777"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14:paraId="329589D0" w14:textId="77777777"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14:paraId="2DD4B20D" w14:textId="77777777" w:rsidR="00196337" w:rsidRPr="00FE4A41" w:rsidRDefault="00196337" w:rsidP="00196337">
            <w:pPr>
              <w:pStyle w:val="Body"/>
              <w:spacing w:before="100" w:after="100"/>
              <w:ind w:left="0" w:right="0"/>
              <w:rPr>
                <w:i w:val="0"/>
                <w:sz w:val="18"/>
                <w:szCs w:val="18"/>
              </w:rPr>
            </w:pPr>
          </w:p>
        </w:tc>
      </w:tr>
      <w:tr w:rsidR="00196337" w14:paraId="7078D5B6" w14:textId="77777777" w:rsidTr="00196337">
        <w:trPr>
          <w:trHeight w:val="62"/>
          <w:jc w:val="center"/>
        </w:trPr>
        <w:tc>
          <w:tcPr>
            <w:tcW w:w="10496" w:type="dxa"/>
            <w:gridSpan w:val="4"/>
            <w:shd w:val="clear" w:color="auto" w:fill="B8CCE4" w:themeFill="accent1" w:themeFillTint="66"/>
          </w:tcPr>
          <w:p w14:paraId="71CA1447"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FRINGE BENEFIT TAX (FBT)</w:t>
            </w:r>
          </w:p>
        </w:tc>
      </w:tr>
      <w:tr w:rsidR="00196337" w14:paraId="3E71628E" w14:textId="77777777" w:rsidTr="00196337">
        <w:trPr>
          <w:trHeight w:val="62"/>
          <w:jc w:val="center"/>
        </w:trPr>
        <w:tc>
          <w:tcPr>
            <w:tcW w:w="8651" w:type="dxa"/>
          </w:tcPr>
          <w:p w14:paraId="66AB92F0"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Are company vehicles available to employees or shareholder employees for private use?</w:t>
            </w:r>
          </w:p>
        </w:tc>
        <w:tc>
          <w:tcPr>
            <w:tcW w:w="709" w:type="dxa"/>
          </w:tcPr>
          <w:p w14:paraId="5F30E9B6" w14:textId="77777777" w:rsidR="00196337" w:rsidRPr="00FE4A41" w:rsidRDefault="00196337" w:rsidP="00196337">
            <w:pPr>
              <w:pStyle w:val="Body"/>
              <w:spacing w:before="100" w:after="100"/>
              <w:ind w:left="0" w:right="0"/>
              <w:rPr>
                <w:i w:val="0"/>
                <w:sz w:val="18"/>
                <w:szCs w:val="18"/>
              </w:rPr>
            </w:pPr>
          </w:p>
        </w:tc>
        <w:tc>
          <w:tcPr>
            <w:tcW w:w="567" w:type="dxa"/>
          </w:tcPr>
          <w:p w14:paraId="7282D3DD" w14:textId="77777777" w:rsidR="00196337" w:rsidRPr="00FE4A41" w:rsidRDefault="00196337" w:rsidP="00196337">
            <w:pPr>
              <w:pStyle w:val="Body"/>
              <w:spacing w:before="100" w:after="100"/>
              <w:ind w:left="0" w:right="0"/>
              <w:rPr>
                <w:i w:val="0"/>
                <w:sz w:val="18"/>
                <w:szCs w:val="18"/>
              </w:rPr>
            </w:pPr>
          </w:p>
        </w:tc>
        <w:tc>
          <w:tcPr>
            <w:tcW w:w="569" w:type="dxa"/>
          </w:tcPr>
          <w:p w14:paraId="2006C2F1" w14:textId="77777777" w:rsidR="00196337" w:rsidRPr="00FE4A41" w:rsidRDefault="00196337" w:rsidP="00196337">
            <w:pPr>
              <w:pStyle w:val="Body"/>
              <w:spacing w:before="100" w:after="100"/>
              <w:ind w:left="0" w:right="0"/>
              <w:rPr>
                <w:i w:val="0"/>
                <w:sz w:val="18"/>
                <w:szCs w:val="18"/>
              </w:rPr>
            </w:pPr>
          </w:p>
        </w:tc>
      </w:tr>
      <w:tr w:rsidR="00196337" w14:paraId="72879F1B" w14:textId="77777777" w:rsidTr="00196337">
        <w:trPr>
          <w:trHeight w:val="62"/>
          <w:jc w:val="center"/>
        </w:trPr>
        <w:tc>
          <w:tcPr>
            <w:tcW w:w="8651" w:type="dxa"/>
          </w:tcPr>
          <w:p w14:paraId="1EDEB49C"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Are employees provided with low interest loans, including shareholder employees</w:t>
            </w:r>
            <w:r w:rsidR="00813E99">
              <w:rPr>
                <w:i w:val="0"/>
                <w:color w:val="auto"/>
                <w:sz w:val="18"/>
                <w:szCs w:val="18"/>
              </w:rPr>
              <w:t>’</w:t>
            </w:r>
            <w:r w:rsidRPr="00FE4A41">
              <w:rPr>
                <w:i w:val="0"/>
                <w:color w:val="auto"/>
                <w:sz w:val="18"/>
                <w:szCs w:val="18"/>
              </w:rPr>
              <w:t xml:space="preserve"> overdraft current accounts?</w:t>
            </w:r>
          </w:p>
        </w:tc>
        <w:tc>
          <w:tcPr>
            <w:tcW w:w="709" w:type="dxa"/>
          </w:tcPr>
          <w:p w14:paraId="60C38209" w14:textId="77777777" w:rsidR="00196337" w:rsidRPr="00FE4A41" w:rsidRDefault="00196337" w:rsidP="00196337">
            <w:pPr>
              <w:pStyle w:val="Body"/>
              <w:spacing w:before="100" w:after="100"/>
              <w:ind w:left="0" w:right="0"/>
              <w:rPr>
                <w:i w:val="0"/>
                <w:sz w:val="18"/>
                <w:szCs w:val="18"/>
              </w:rPr>
            </w:pPr>
          </w:p>
        </w:tc>
        <w:tc>
          <w:tcPr>
            <w:tcW w:w="567" w:type="dxa"/>
          </w:tcPr>
          <w:p w14:paraId="47608A68" w14:textId="77777777" w:rsidR="00196337" w:rsidRPr="00FE4A41" w:rsidRDefault="00196337" w:rsidP="00196337">
            <w:pPr>
              <w:pStyle w:val="Body"/>
              <w:spacing w:before="100" w:after="100"/>
              <w:ind w:left="0" w:right="0"/>
              <w:rPr>
                <w:i w:val="0"/>
                <w:sz w:val="18"/>
                <w:szCs w:val="18"/>
              </w:rPr>
            </w:pPr>
          </w:p>
        </w:tc>
        <w:tc>
          <w:tcPr>
            <w:tcW w:w="569" w:type="dxa"/>
          </w:tcPr>
          <w:p w14:paraId="5DAA8A47" w14:textId="77777777" w:rsidR="00196337" w:rsidRPr="00FE4A41" w:rsidRDefault="00196337" w:rsidP="00196337">
            <w:pPr>
              <w:pStyle w:val="Body"/>
              <w:spacing w:before="100" w:after="100"/>
              <w:ind w:left="0" w:right="0"/>
              <w:rPr>
                <w:i w:val="0"/>
                <w:sz w:val="18"/>
                <w:szCs w:val="18"/>
              </w:rPr>
            </w:pPr>
          </w:p>
        </w:tc>
      </w:tr>
      <w:tr w:rsidR="00196337" w14:paraId="28C231D7" w14:textId="77777777" w:rsidTr="00196337">
        <w:trPr>
          <w:trHeight w:val="62"/>
          <w:jc w:val="center"/>
        </w:trPr>
        <w:tc>
          <w:tcPr>
            <w:tcW w:w="8651" w:type="dxa"/>
          </w:tcPr>
          <w:p w14:paraId="57EFBC6D"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Are employees provided with other fringe benefits such as staff buying privileges or subsidised transport?</w:t>
            </w:r>
          </w:p>
        </w:tc>
        <w:tc>
          <w:tcPr>
            <w:tcW w:w="709" w:type="dxa"/>
          </w:tcPr>
          <w:p w14:paraId="231C97E9" w14:textId="77777777" w:rsidR="00196337" w:rsidRPr="00FE4A41" w:rsidRDefault="00196337" w:rsidP="00196337">
            <w:pPr>
              <w:pStyle w:val="Body"/>
              <w:spacing w:before="100" w:after="100"/>
              <w:ind w:left="0" w:right="0"/>
              <w:rPr>
                <w:i w:val="0"/>
                <w:sz w:val="18"/>
                <w:szCs w:val="18"/>
              </w:rPr>
            </w:pPr>
          </w:p>
        </w:tc>
        <w:tc>
          <w:tcPr>
            <w:tcW w:w="567" w:type="dxa"/>
          </w:tcPr>
          <w:p w14:paraId="1AFC9838" w14:textId="77777777" w:rsidR="00196337" w:rsidRPr="00FE4A41" w:rsidRDefault="00196337" w:rsidP="00196337">
            <w:pPr>
              <w:pStyle w:val="Body"/>
              <w:spacing w:before="100" w:after="100"/>
              <w:ind w:left="0" w:right="0"/>
              <w:rPr>
                <w:i w:val="0"/>
                <w:sz w:val="18"/>
                <w:szCs w:val="18"/>
              </w:rPr>
            </w:pPr>
          </w:p>
        </w:tc>
        <w:tc>
          <w:tcPr>
            <w:tcW w:w="569" w:type="dxa"/>
          </w:tcPr>
          <w:p w14:paraId="67685643" w14:textId="77777777" w:rsidR="00196337" w:rsidRPr="00FE4A41" w:rsidRDefault="00196337" w:rsidP="00196337">
            <w:pPr>
              <w:pStyle w:val="Body"/>
              <w:spacing w:before="100" w:after="100"/>
              <w:ind w:left="0" w:right="0"/>
              <w:rPr>
                <w:i w:val="0"/>
                <w:sz w:val="18"/>
                <w:szCs w:val="18"/>
              </w:rPr>
            </w:pPr>
          </w:p>
        </w:tc>
      </w:tr>
      <w:tr w:rsidR="00196337" w14:paraId="2EF0010A" w14:textId="77777777" w:rsidTr="00196337">
        <w:trPr>
          <w:trHeight w:val="62"/>
          <w:jc w:val="center"/>
        </w:trPr>
        <w:tc>
          <w:tcPr>
            <w:tcW w:w="8651" w:type="dxa"/>
            <w:tcBorders>
              <w:bottom w:val="single" w:sz="4" w:space="0" w:color="616886"/>
            </w:tcBorders>
          </w:tcPr>
          <w:p w14:paraId="3CFED55B"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If the answer to any of the above is yes, has fringe benefit tax been paid in respect of such benefits?</w:t>
            </w:r>
          </w:p>
        </w:tc>
        <w:tc>
          <w:tcPr>
            <w:tcW w:w="709" w:type="dxa"/>
            <w:tcBorders>
              <w:bottom w:val="single" w:sz="4" w:space="0" w:color="616886"/>
            </w:tcBorders>
          </w:tcPr>
          <w:p w14:paraId="174BCC24" w14:textId="77777777"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14:paraId="51E350E0" w14:textId="77777777"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14:paraId="18A28C60" w14:textId="77777777" w:rsidR="00196337" w:rsidRPr="00FE4A41" w:rsidRDefault="00196337" w:rsidP="00196337">
            <w:pPr>
              <w:pStyle w:val="Body"/>
              <w:spacing w:before="100" w:after="100"/>
              <w:ind w:left="0" w:right="0"/>
              <w:rPr>
                <w:i w:val="0"/>
                <w:sz w:val="18"/>
                <w:szCs w:val="18"/>
              </w:rPr>
            </w:pPr>
          </w:p>
        </w:tc>
      </w:tr>
      <w:tr w:rsidR="00196337" w14:paraId="57355A1B" w14:textId="77777777" w:rsidTr="00196337">
        <w:trPr>
          <w:trHeight w:val="62"/>
          <w:jc w:val="center"/>
        </w:trPr>
        <w:tc>
          <w:tcPr>
            <w:tcW w:w="10496" w:type="dxa"/>
            <w:gridSpan w:val="4"/>
            <w:shd w:val="clear" w:color="auto" w:fill="B8CCE4" w:themeFill="accent1" w:themeFillTint="66"/>
          </w:tcPr>
          <w:p w14:paraId="48649F05"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RESIDENT WITHHOLDING TAX (RWT)</w:t>
            </w:r>
          </w:p>
        </w:tc>
      </w:tr>
      <w:tr w:rsidR="00196337" w14:paraId="4E6EF975" w14:textId="77777777" w:rsidTr="00196337">
        <w:trPr>
          <w:trHeight w:val="62"/>
          <w:jc w:val="center"/>
        </w:trPr>
        <w:tc>
          <w:tcPr>
            <w:tcW w:w="8651" w:type="dxa"/>
            <w:tcBorders>
              <w:bottom w:val="single" w:sz="4" w:space="0" w:color="616886"/>
            </w:tcBorders>
          </w:tcPr>
          <w:p w14:paraId="34CEAF1A"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Have RWT been deducted from all payments of interest or dividends made to New Zealand residents who do not hold an exemption certificate? If yes, attach a copy of the RWT on interest reconciliation statement.</w:t>
            </w:r>
          </w:p>
        </w:tc>
        <w:tc>
          <w:tcPr>
            <w:tcW w:w="709" w:type="dxa"/>
            <w:tcBorders>
              <w:bottom w:val="single" w:sz="4" w:space="0" w:color="616886"/>
            </w:tcBorders>
          </w:tcPr>
          <w:p w14:paraId="7820447F" w14:textId="77777777"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14:paraId="08F0A3FE" w14:textId="77777777"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14:paraId="12CFF176" w14:textId="77777777" w:rsidR="00196337" w:rsidRPr="00FE4A41" w:rsidRDefault="00196337" w:rsidP="00196337">
            <w:pPr>
              <w:pStyle w:val="Body"/>
              <w:spacing w:before="100" w:after="100"/>
              <w:ind w:left="0" w:right="0"/>
              <w:rPr>
                <w:i w:val="0"/>
                <w:sz w:val="18"/>
                <w:szCs w:val="18"/>
              </w:rPr>
            </w:pPr>
          </w:p>
        </w:tc>
      </w:tr>
      <w:tr w:rsidR="00196337" w14:paraId="436C4835" w14:textId="77777777" w:rsidTr="00196337">
        <w:trPr>
          <w:trHeight w:val="62"/>
          <w:jc w:val="center"/>
        </w:trPr>
        <w:tc>
          <w:tcPr>
            <w:tcW w:w="10496" w:type="dxa"/>
            <w:gridSpan w:val="4"/>
            <w:shd w:val="clear" w:color="auto" w:fill="B8CCE4" w:themeFill="accent1" w:themeFillTint="66"/>
          </w:tcPr>
          <w:p w14:paraId="1264E32F"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NON</w:t>
            </w:r>
            <w:r w:rsidR="00813E99">
              <w:rPr>
                <w:b/>
                <w:i w:val="0"/>
                <w:color w:val="0E1C38"/>
                <w:sz w:val="18"/>
                <w:szCs w:val="18"/>
              </w:rPr>
              <w:t>-</w:t>
            </w:r>
            <w:r w:rsidRPr="00FE4A41">
              <w:rPr>
                <w:b/>
                <w:i w:val="0"/>
                <w:color w:val="0E1C38"/>
                <w:sz w:val="18"/>
                <w:szCs w:val="18"/>
              </w:rPr>
              <w:t>RESIDENT WITHHOLDING TAX (NRWT)</w:t>
            </w:r>
          </w:p>
        </w:tc>
      </w:tr>
      <w:tr w:rsidR="00196337" w14:paraId="5E2A283E" w14:textId="77777777" w:rsidTr="00196337">
        <w:trPr>
          <w:trHeight w:val="62"/>
          <w:jc w:val="center"/>
        </w:trPr>
        <w:tc>
          <w:tcPr>
            <w:tcW w:w="8651" w:type="dxa"/>
          </w:tcPr>
          <w:p w14:paraId="2C1AF3B2"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Have payments been made to non-residents (such as interest, dividends, management fees, royalties)?</w:t>
            </w:r>
          </w:p>
        </w:tc>
        <w:tc>
          <w:tcPr>
            <w:tcW w:w="709" w:type="dxa"/>
          </w:tcPr>
          <w:p w14:paraId="2103B05C" w14:textId="77777777" w:rsidR="00196337" w:rsidRPr="00FE4A41" w:rsidRDefault="00196337" w:rsidP="00196337">
            <w:pPr>
              <w:pStyle w:val="Body"/>
              <w:spacing w:before="100" w:after="100"/>
              <w:ind w:left="0" w:right="0"/>
              <w:rPr>
                <w:i w:val="0"/>
                <w:sz w:val="18"/>
                <w:szCs w:val="18"/>
              </w:rPr>
            </w:pPr>
          </w:p>
        </w:tc>
        <w:tc>
          <w:tcPr>
            <w:tcW w:w="567" w:type="dxa"/>
          </w:tcPr>
          <w:p w14:paraId="259171D8" w14:textId="77777777" w:rsidR="00196337" w:rsidRPr="00FE4A41" w:rsidRDefault="00196337" w:rsidP="00196337">
            <w:pPr>
              <w:pStyle w:val="Body"/>
              <w:spacing w:before="100" w:after="100"/>
              <w:ind w:left="0" w:right="0"/>
              <w:rPr>
                <w:i w:val="0"/>
                <w:sz w:val="18"/>
                <w:szCs w:val="18"/>
              </w:rPr>
            </w:pPr>
          </w:p>
        </w:tc>
        <w:tc>
          <w:tcPr>
            <w:tcW w:w="569" w:type="dxa"/>
          </w:tcPr>
          <w:p w14:paraId="57C93CB1" w14:textId="77777777" w:rsidR="00196337" w:rsidRPr="00FE4A41" w:rsidRDefault="00196337" w:rsidP="00196337">
            <w:pPr>
              <w:pStyle w:val="Body"/>
              <w:spacing w:before="100" w:after="100"/>
              <w:ind w:left="0" w:right="0"/>
              <w:rPr>
                <w:i w:val="0"/>
                <w:sz w:val="18"/>
                <w:szCs w:val="18"/>
              </w:rPr>
            </w:pPr>
          </w:p>
        </w:tc>
      </w:tr>
      <w:tr w:rsidR="00196337" w14:paraId="7283AB32" w14:textId="77777777" w:rsidTr="00196337">
        <w:trPr>
          <w:trHeight w:val="603"/>
          <w:jc w:val="center"/>
        </w:trPr>
        <w:tc>
          <w:tcPr>
            <w:tcW w:w="8651" w:type="dxa"/>
            <w:tcBorders>
              <w:bottom w:val="single" w:sz="4" w:space="0" w:color="616886"/>
            </w:tcBorders>
          </w:tcPr>
          <w:p w14:paraId="1256B97A"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Was non-resident withholding tax and or non-resident contractors’ withholding tax been deducted from the above payments? If yes, provide a copy of the NRWT reconciliation statement. </w:t>
            </w:r>
          </w:p>
        </w:tc>
        <w:tc>
          <w:tcPr>
            <w:tcW w:w="709" w:type="dxa"/>
            <w:tcBorders>
              <w:bottom w:val="single" w:sz="4" w:space="0" w:color="616886"/>
            </w:tcBorders>
          </w:tcPr>
          <w:p w14:paraId="241646D4" w14:textId="77777777"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14:paraId="05A7EDC3" w14:textId="77777777"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14:paraId="165914E7" w14:textId="77777777" w:rsidR="00196337" w:rsidRPr="00FE4A41" w:rsidRDefault="00196337" w:rsidP="00196337">
            <w:pPr>
              <w:pStyle w:val="Body"/>
              <w:spacing w:before="100" w:after="100"/>
              <w:ind w:left="0" w:right="0"/>
              <w:rPr>
                <w:i w:val="0"/>
                <w:sz w:val="18"/>
                <w:szCs w:val="18"/>
              </w:rPr>
            </w:pPr>
          </w:p>
        </w:tc>
      </w:tr>
      <w:tr w:rsidR="00196337" w14:paraId="0213CD91" w14:textId="77777777" w:rsidTr="00196337">
        <w:trPr>
          <w:trHeight w:val="603"/>
          <w:jc w:val="center"/>
        </w:trPr>
        <w:tc>
          <w:tcPr>
            <w:tcW w:w="8651" w:type="dxa"/>
            <w:tcBorders>
              <w:bottom w:val="single" w:sz="4" w:space="0" w:color="616886"/>
            </w:tcBorders>
          </w:tcPr>
          <w:p w14:paraId="404B8FBB"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Does the company have any financial arrangements with any associated non-residents? If so, provide details.</w:t>
            </w:r>
          </w:p>
        </w:tc>
        <w:tc>
          <w:tcPr>
            <w:tcW w:w="709" w:type="dxa"/>
            <w:tcBorders>
              <w:bottom w:val="single" w:sz="4" w:space="0" w:color="616886"/>
            </w:tcBorders>
          </w:tcPr>
          <w:p w14:paraId="2DD5C86F" w14:textId="77777777"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14:paraId="7D771972" w14:textId="77777777"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14:paraId="5D18236C" w14:textId="77777777" w:rsidR="00196337" w:rsidRPr="00FE4A41" w:rsidRDefault="00196337" w:rsidP="00196337">
            <w:pPr>
              <w:pStyle w:val="Body"/>
              <w:spacing w:before="100" w:after="100"/>
              <w:ind w:left="0" w:right="0"/>
              <w:rPr>
                <w:i w:val="0"/>
                <w:sz w:val="18"/>
                <w:szCs w:val="18"/>
              </w:rPr>
            </w:pPr>
          </w:p>
        </w:tc>
      </w:tr>
      <w:tr w:rsidR="00196337" w14:paraId="42D3D71D" w14:textId="77777777" w:rsidTr="00196337">
        <w:trPr>
          <w:trHeight w:val="62"/>
          <w:jc w:val="center"/>
        </w:trPr>
        <w:tc>
          <w:tcPr>
            <w:tcW w:w="10496" w:type="dxa"/>
            <w:gridSpan w:val="4"/>
            <w:shd w:val="clear" w:color="auto" w:fill="B8CCE4" w:themeFill="accent1" w:themeFillTint="66"/>
          </w:tcPr>
          <w:p w14:paraId="4CC1D34C"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EMPLOYER SUPERANNUATION CONTRIBUTION TAX (ESCT – FORMERLY SSCWT)</w:t>
            </w:r>
          </w:p>
        </w:tc>
      </w:tr>
      <w:tr w:rsidR="00196337" w14:paraId="6C3CA867" w14:textId="77777777" w:rsidTr="00196337">
        <w:trPr>
          <w:trHeight w:val="62"/>
          <w:jc w:val="center"/>
        </w:trPr>
        <w:tc>
          <w:tcPr>
            <w:tcW w:w="8651" w:type="dxa"/>
          </w:tcPr>
          <w:p w14:paraId="53F04F79"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Has the company </w:t>
            </w:r>
            <w:proofErr w:type="gramStart"/>
            <w:r w:rsidRPr="00FE4A41">
              <w:rPr>
                <w:i w:val="0"/>
                <w:color w:val="auto"/>
                <w:sz w:val="18"/>
                <w:szCs w:val="18"/>
              </w:rPr>
              <w:t>made</w:t>
            </w:r>
            <w:proofErr w:type="gramEnd"/>
            <w:r w:rsidRPr="00FE4A41">
              <w:rPr>
                <w:i w:val="0"/>
                <w:color w:val="auto"/>
                <w:sz w:val="18"/>
                <w:szCs w:val="18"/>
              </w:rPr>
              <w:t xml:space="preserve"> any superannuation contributions? </w:t>
            </w:r>
          </w:p>
        </w:tc>
        <w:tc>
          <w:tcPr>
            <w:tcW w:w="709" w:type="dxa"/>
          </w:tcPr>
          <w:p w14:paraId="4525A9ED" w14:textId="77777777" w:rsidR="00196337" w:rsidRPr="00FE4A41" w:rsidRDefault="00196337" w:rsidP="00196337">
            <w:pPr>
              <w:pStyle w:val="Body"/>
              <w:spacing w:before="100" w:after="100"/>
              <w:ind w:left="0" w:right="0"/>
              <w:rPr>
                <w:i w:val="0"/>
                <w:sz w:val="18"/>
                <w:szCs w:val="18"/>
              </w:rPr>
            </w:pPr>
          </w:p>
        </w:tc>
        <w:tc>
          <w:tcPr>
            <w:tcW w:w="567" w:type="dxa"/>
          </w:tcPr>
          <w:p w14:paraId="50F4C230" w14:textId="77777777" w:rsidR="00196337" w:rsidRPr="00FE4A41" w:rsidRDefault="00196337" w:rsidP="00196337">
            <w:pPr>
              <w:pStyle w:val="Body"/>
              <w:spacing w:before="100" w:after="100"/>
              <w:ind w:left="0" w:right="0"/>
              <w:rPr>
                <w:i w:val="0"/>
                <w:sz w:val="18"/>
                <w:szCs w:val="18"/>
              </w:rPr>
            </w:pPr>
          </w:p>
        </w:tc>
        <w:tc>
          <w:tcPr>
            <w:tcW w:w="569" w:type="dxa"/>
          </w:tcPr>
          <w:p w14:paraId="58CA8427" w14:textId="77777777" w:rsidR="00196337" w:rsidRPr="00FE4A41" w:rsidRDefault="00196337" w:rsidP="00196337">
            <w:pPr>
              <w:pStyle w:val="Body"/>
              <w:spacing w:before="100" w:after="100"/>
              <w:ind w:left="0" w:right="0"/>
              <w:rPr>
                <w:i w:val="0"/>
                <w:sz w:val="18"/>
                <w:szCs w:val="18"/>
              </w:rPr>
            </w:pPr>
          </w:p>
        </w:tc>
      </w:tr>
      <w:tr w:rsidR="00196337" w14:paraId="746E8428" w14:textId="77777777" w:rsidTr="00196337">
        <w:trPr>
          <w:trHeight w:val="352"/>
          <w:jc w:val="center"/>
        </w:trPr>
        <w:tc>
          <w:tcPr>
            <w:tcW w:w="8651" w:type="dxa"/>
            <w:tcBorders>
              <w:bottom w:val="single" w:sz="4" w:space="0" w:color="616886"/>
            </w:tcBorders>
          </w:tcPr>
          <w:p w14:paraId="6E156842"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If the above is yes, has ESCT been deducted and paid to IRD?</w:t>
            </w:r>
          </w:p>
        </w:tc>
        <w:tc>
          <w:tcPr>
            <w:tcW w:w="709" w:type="dxa"/>
            <w:tcBorders>
              <w:bottom w:val="single" w:sz="4" w:space="0" w:color="616886"/>
            </w:tcBorders>
          </w:tcPr>
          <w:p w14:paraId="464D9B18" w14:textId="77777777"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14:paraId="2A43CFF2" w14:textId="77777777"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14:paraId="068D43CB" w14:textId="77777777" w:rsidR="00196337" w:rsidRPr="00FE4A41" w:rsidRDefault="00196337" w:rsidP="00196337">
            <w:pPr>
              <w:pStyle w:val="Body"/>
              <w:spacing w:before="100" w:after="100"/>
              <w:ind w:left="0" w:right="0"/>
              <w:rPr>
                <w:i w:val="0"/>
                <w:sz w:val="18"/>
                <w:szCs w:val="18"/>
              </w:rPr>
            </w:pPr>
          </w:p>
        </w:tc>
      </w:tr>
      <w:tr w:rsidR="00196337" w14:paraId="3E87644B" w14:textId="77777777" w:rsidTr="00196337">
        <w:trPr>
          <w:trHeight w:val="62"/>
          <w:jc w:val="center"/>
        </w:trPr>
        <w:tc>
          <w:tcPr>
            <w:tcW w:w="10496" w:type="dxa"/>
            <w:gridSpan w:val="4"/>
            <w:shd w:val="clear" w:color="auto" w:fill="B8CCE4" w:themeFill="accent1" w:themeFillTint="66"/>
          </w:tcPr>
          <w:p w14:paraId="4ED0E253"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NON-RESIDENT CONTRACTORS WITHHOLDING TAX (NRCWT)</w:t>
            </w:r>
          </w:p>
        </w:tc>
      </w:tr>
      <w:tr w:rsidR="00196337" w14:paraId="32A584AC" w14:textId="77777777" w:rsidTr="00196337">
        <w:trPr>
          <w:trHeight w:val="63"/>
          <w:jc w:val="center"/>
        </w:trPr>
        <w:tc>
          <w:tcPr>
            <w:tcW w:w="8651" w:type="dxa"/>
          </w:tcPr>
          <w:p w14:paraId="6B1F586D"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Have any non-resident contractors come to New Zealand to perform contract activities for an on behalf of the company (e.g.: installing new machinery or training NZ based staff)?</w:t>
            </w:r>
          </w:p>
        </w:tc>
        <w:tc>
          <w:tcPr>
            <w:tcW w:w="709" w:type="dxa"/>
          </w:tcPr>
          <w:p w14:paraId="2C903CDE" w14:textId="77777777" w:rsidR="00196337" w:rsidRPr="00FE4A41" w:rsidRDefault="00196337" w:rsidP="00196337">
            <w:pPr>
              <w:pStyle w:val="Body"/>
              <w:spacing w:before="100" w:after="100"/>
              <w:ind w:left="0" w:right="0"/>
              <w:rPr>
                <w:i w:val="0"/>
                <w:color w:val="auto"/>
                <w:sz w:val="18"/>
                <w:szCs w:val="18"/>
              </w:rPr>
            </w:pPr>
          </w:p>
        </w:tc>
        <w:tc>
          <w:tcPr>
            <w:tcW w:w="567" w:type="dxa"/>
          </w:tcPr>
          <w:p w14:paraId="347BE073" w14:textId="77777777" w:rsidR="00196337" w:rsidRPr="00FE4A41" w:rsidRDefault="00196337" w:rsidP="00196337">
            <w:pPr>
              <w:pStyle w:val="Body"/>
              <w:spacing w:before="100" w:after="100"/>
              <w:ind w:left="0" w:right="0"/>
              <w:rPr>
                <w:i w:val="0"/>
                <w:color w:val="auto"/>
                <w:sz w:val="18"/>
                <w:szCs w:val="18"/>
              </w:rPr>
            </w:pPr>
          </w:p>
        </w:tc>
        <w:tc>
          <w:tcPr>
            <w:tcW w:w="569" w:type="dxa"/>
          </w:tcPr>
          <w:p w14:paraId="0F5E606A" w14:textId="77777777" w:rsidR="00196337" w:rsidRPr="00FE4A41" w:rsidRDefault="00196337" w:rsidP="00196337">
            <w:pPr>
              <w:pStyle w:val="Body"/>
              <w:spacing w:before="100" w:after="100"/>
              <w:ind w:left="0" w:right="0"/>
              <w:rPr>
                <w:i w:val="0"/>
                <w:color w:val="auto"/>
                <w:sz w:val="18"/>
                <w:szCs w:val="18"/>
              </w:rPr>
            </w:pPr>
          </w:p>
        </w:tc>
      </w:tr>
      <w:tr w:rsidR="00196337" w14:paraId="5EC278F6" w14:textId="77777777" w:rsidTr="00196337">
        <w:trPr>
          <w:trHeight w:val="62"/>
          <w:jc w:val="center"/>
        </w:trPr>
        <w:tc>
          <w:tcPr>
            <w:tcW w:w="8651" w:type="dxa"/>
          </w:tcPr>
          <w:p w14:paraId="12DF7CE0"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Does the company hold a certificate of exemption from NRCWT on behalf of the non-resident?</w:t>
            </w:r>
          </w:p>
        </w:tc>
        <w:tc>
          <w:tcPr>
            <w:tcW w:w="709" w:type="dxa"/>
          </w:tcPr>
          <w:p w14:paraId="22C64E4E" w14:textId="77777777" w:rsidR="00196337" w:rsidRPr="00FE4A41" w:rsidRDefault="00196337" w:rsidP="00196337">
            <w:pPr>
              <w:pStyle w:val="Body"/>
              <w:spacing w:before="100" w:after="100"/>
              <w:ind w:left="0" w:right="0"/>
              <w:rPr>
                <w:i w:val="0"/>
                <w:color w:val="auto"/>
                <w:sz w:val="18"/>
                <w:szCs w:val="18"/>
              </w:rPr>
            </w:pPr>
          </w:p>
        </w:tc>
        <w:tc>
          <w:tcPr>
            <w:tcW w:w="567" w:type="dxa"/>
          </w:tcPr>
          <w:p w14:paraId="2CB6D144" w14:textId="77777777" w:rsidR="00196337" w:rsidRPr="00FE4A41" w:rsidRDefault="00196337" w:rsidP="00196337">
            <w:pPr>
              <w:pStyle w:val="Body"/>
              <w:spacing w:before="100" w:after="100"/>
              <w:ind w:left="0" w:right="0"/>
              <w:rPr>
                <w:i w:val="0"/>
                <w:color w:val="auto"/>
                <w:sz w:val="18"/>
                <w:szCs w:val="18"/>
              </w:rPr>
            </w:pPr>
          </w:p>
        </w:tc>
        <w:tc>
          <w:tcPr>
            <w:tcW w:w="569" w:type="dxa"/>
          </w:tcPr>
          <w:p w14:paraId="7C86E9C1" w14:textId="77777777" w:rsidR="00196337" w:rsidRPr="00FE4A41" w:rsidRDefault="00196337" w:rsidP="00196337">
            <w:pPr>
              <w:pStyle w:val="Body"/>
              <w:spacing w:before="100" w:after="100"/>
              <w:ind w:left="0" w:right="0"/>
              <w:rPr>
                <w:i w:val="0"/>
                <w:color w:val="auto"/>
                <w:sz w:val="18"/>
                <w:szCs w:val="18"/>
              </w:rPr>
            </w:pPr>
          </w:p>
        </w:tc>
      </w:tr>
      <w:tr w:rsidR="00196337" w14:paraId="73B0B723" w14:textId="77777777" w:rsidTr="00196337">
        <w:trPr>
          <w:trHeight w:val="62"/>
          <w:jc w:val="center"/>
        </w:trPr>
        <w:tc>
          <w:tcPr>
            <w:tcW w:w="8651" w:type="dxa"/>
          </w:tcPr>
          <w:p w14:paraId="65A76C47"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If the above is no, has NRCWT been deducted and paid to IRD?</w:t>
            </w:r>
          </w:p>
        </w:tc>
        <w:tc>
          <w:tcPr>
            <w:tcW w:w="709" w:type="dxa"/>
          </w:tcPr>
          <w:p w14:paraId="62F1C3BF" w14:textId="77777777" w:rsidR="00196337" w:rsidRPr="00FE4A41" w:rsidRDefault="00196337" w:rsidP="00196337">
            <w:pPr>
              <w:pStyle w:val="Body"/>
              <w:spacing w:before="100" w:after="100"/>
              <w:ind w:left="0" w:right="0"/>
              <w:rPr>
                <w:i w:val="0"/>
                <w:color w:val="auto"/>
                <w:sz w:val="18"/>
                <w:szCs w:val="18"/>
              </w:rPr>
            </w:pPr>
          </w:p>
        </w:tc>
        <w:tc>
          <w:tcPr>
            <w:tcW w:w="567" w:type="dxa"/>
          </w:tcPr>
          <w:p w14:paraId="6FEF5C10" w14:textId="77777777" w:rsidR="00196337" w:rsidRPr="00FE4A41" w:rsidRDefault="00196337" w:rsidP="00196337">
            <w:pPr>
              <w:pStyle w:val="Body"/>
              <w:spacing w:before="100" w:after="100"/>
              <w:ind w:left="0" w:right="0"/>
              <w:rPr>
                <w:i w:val="0"/>
                <w:color w:val="auto"/>
                <w:sz w:val="18"/>
                <w:szCs w:val="18"/>
              </w:rPr>
            </w:pPr>
          </w:p>
        </w:tc>
        <w:tc>
          <w:tcPr>
            <w:tcW w:w="569" w:type="dxa"/>
          </w:tcPr>
          <w:p w14:paraId="4CABBE4F" w14:textId="77777777" w:rsidR="00196337" w:rsidRPr="00FE4A41" w:rsidRDefault="00196337" w:rsidP="00196337">
            <w:pPr>
              <w:pStyle w:val="Body"/>
              <w:spacing w:before="100" w:after="100"/>
              <w:ind w:left="0" w:right="0"/>
              <w:rPr>
                <w:i w:val="0"/>
                <w:color w:val="auto"/>
                <w:sz w:val="18"/>
                <w:szCs w:val="18"/>
              </w:rPr>
            </w:pPr>
          </w:p>
        </w:tc>
      </w:tr>
    </w:tbl>
    <w:p w14:paraId="5D6E9CC5" w14:textId="77777777" w:rsidR="004B1CF6" w:rsidRDefault="004B1CF6"/>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4B1CF6" w14:paraId="1C8B7F7B" w14:textId="77777777" w:rsidTr="00A35465">
        <w:trPr>
          <w:trHeight w:val="62"/>
          <w:jc w:val="center"/>
        </w:trPr>
        <w:tc>
          <w:tcPr>
            <w:tcW w:w="8651" w:type="dxa"/>
            <w:tcBorders>
              <w:bottom w:val="single" w:sz="4" w:space="0" w:color="616886"/>
            </w:tcBorders>
            <w:shd w:val="clear" w:color="auto" w:fill="0E1C38"/>
          </w:tcPr>
          <w:p w14:paraId="7781107F" w14:textId="77777777" w:rsidR="004B1CF6" w:rsidRPr="00914FBC" w:rsidRDefault="004B1CF6" w:rsidP="004B1CF6">
            <w:pPr>
              <w:pStyle w:val="Tableheading"/>
              <w:rPr>
                <w:i/>
              </w:rPr>
            </w:pPr>
            <w:r w:rsidRPr="00914FBC">
              <w:rPr>
                <w:color w:val="FFFFFF" w:themeColor="background1"/>
                <w:sz w:val="18"/>
              </w:rPr>
              <w:lastRenderedPageBreak/>
              <w:t>OTHER TAXES</w:t>
            </w:r>
            <w:r w:rsidRPr="00914FBC">
              <w:rPr>
                <w:i/>
              </w:rPr>
              <w:t xml:space="preserve"> </w:t>
            </w:r>
          </w:p>
        </w:tc>
        <w:tc>
          <w:tcPr>
            <w:tcW w:w="709" w:type="dxa"/>
            <w:tcBorders>
              <w:bottom w:val="single" w:sz="4" w:space="0" w:color="616886"/>
            </w:tcBorders>
            <w:shd w:val="clear" w:color="auto" w:fill="0E1C38"/>
          </w:tcPr>
          <w:p w14:paraId="2D62DDA9" w14:textId="77777777" w:rsidR="004B1CF6" w:rsidRPr="00914FBC" w:rsidRDefault="004B1CF6" w:rsidP="004B1CF6">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14:paraId="44DE6A3F" w14:textId="77777777" w:rsidR="004B1CF6" w:rsidRPr="00914FBC" w:rsidRDefault="004B1CF6" w:rsidP="004B1CF6">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14:paraId="239EC22A" w14:textId="77777777" w:rsidR="004B1CF6" w:rsidRPr="00914FBC" w:rsidRDefault="004B1CF6" w:rsidP="004B1CF6">
            <w:pPr>
              <w:pStyle w:val="Tableheading"/>
              <w:jc w:val="center"/>
              <w:rPr>
                <w:color w:val="FFFFFF" w:themeColor="background1"/>
                <w:sz w:val="18"/>
              </w:rPr>
            </w:pPr>
            <w:r w:rsidRPr="00914FBC">
              <w:rPr>
                <w:color w:val="FFFFFF" w:themeColor="background1"/>
                <w:sz w:val="18"/>
              </w:rPr>
              <w:t>N/A</w:t>
            </w:r>
          </w:p>
        </w:tc>
      </w:tr>
      <w:tr w:rsidR="00196337" w14:paraId="76E050A1" w14:textId="77777777" w:rsidTr="00196337">
        <w:trPr>
          <w:trHeight w:val="1079"/>
          <w:jc w:val="center"/>
        </w:trPr>
        <w:tc>
          <w:tcPr>
            <w:tcW w:w="10496" w:type="dxa"/>
            <w:gridSpan w:val="4"/>
          </w:tcPr>
          <w:p w14:paraId="2EA64A55" w14:textId="77777777" w:rsidR="00196337" w:rsidRPr="00FE4A41" w:rsidRDefault="00196337" w:rsidP="00196337">
            <w:pPr>
              <w:pStyle w:val="Body"/>
              <w:spacing w:before="100" w:after="100"/>
              <w:ind w:left="0" w:right="0"/>
              <w:rPr>
                <w:b/>
                <w:i w:val="0"/>
                <w:color w:val="auto"/>
                <w:sz w:val="18"/>
                <w:szCs w:val="18"/>
              </w:rPr>
            </w:pPr>
            <w:r w:rsidRPr="00FE4A41">
              <w:rPr>
                <w:b/>
                <w:i w:val="0"/>
                <w:color w:val="auto"/>
                <w:sz w:val="18"/>
                <w:szCs w:val="18"/>
              </w:rPr>
              <w:t>Comments:</w:t>
            </w:r>
          </w:p>
          <w:p w14:paraId="3C7E5EA5" w14:textId="77777777" w:rsidR="00196337" w:rsidRDefault="00196337" w:rsidP="00196337">
            <w:pPr>
              <w:pStyle w:val="Body"/>
              <w:spacing w:before="100" w:after="100"/>
              <w:ind w:left="0" w:right="0"/>
              <w:rPr>
                <w:b/>
                <w:i w:val="0"/>
                <w:color w:val="auto"/>
                <w:sz w:val="18"/>
                <w:szCs w:val="18"/>
              </w:rPr>
            </w:pPr>
          </w:p>
          <w:p w14:paraId="5701A985" w14:textId="77777777" w:rsidR="00196337" w:rsidRPr="00FE4A41" w:rsidRDefault="00196337" w:rsidP="00196337">
            <w:pPr>
              <w:pStyle w:val="Body"/>
              <w:spacing w:before="100" w:after="100"/>
              <w:ind w:left="0" w:right="0"/>
              <w:rPr>
                <w:b/>
                <w:i w:val="0"/>
                <w:color w:val="auto"/>
                <w:sz w:val="18"/>
                <w:szCs w:val="18"/>
              </w:rPr>
            </w:pPr>
          </w:p>
          <w:p w14:paraId="75D13B64" w14:textId="77777777" w:rsidR="00196337" w:rsidRPr="00FE4A41" w:rsidRDefault="00196337" w:rsidP="00196337">
            <w:pPr>
              <w:pStyle w:val="Body"/>
              <w:spacing w:before="100" w:after="100"/>
              <w:ind w:left="0" w:right="0"/>
              <w:rPr>
                <w:b/>
                <w:i w:val="0"/>
                <w:color w:val="auto"/>
                <w:sz w:val="18"/>
                <w:szCs w:val="18"/>
              </w:rPr>
            </w:pPr>
          </w:p>
        </w:tc>
      </w:tr>
      <w:tr w:rsidR="00196337" w14:paraId="546BDEB3" w14:textId="77777777" w:rsidTr="00196337">
        <w:trPr>
          <w:trHeight w:val="62"/>
          <w:jc w:val="center"/>
        </w:trPr>
        <w:tc>
          <w:tcPr>
            <w:tcW w:w="8651" w:type="dxa"/>
            <w:shd w:val="clear" w:color="auto" w:fill="0F243E" w:themeFill="text2" w:themeFillShade="80"/>
          </w:tcPr>
          <w:p w14:paraId="16822082" w14:textId="77777777" w:rsidR="00196337" w:rsidRPr="00ED18AD" w:rsidRDefault="00196337" w:rsidP="00196337">
            <w:pPr>
              <w:pStyle w:val="Tableheading"/>
              <w:rPr>
                <w:color w:val="FFFFFF" w:themeColor="background1"/>
                <w:sz w:val="18"/>
              </w:rPr>
            </w:pPr>
            <w:r w:rsidRPr="00ED18AD">
              <w:rPr>
                <w:color w:val="FFFFFF" w:themeColor="background1"/>
                <w:sz w:val="18"/>
              </w:rPr>
              <w:t>PROPERTY SALES &amp; PURCHASES</w:t>
            </w:r>
          </w:p>
        </w:tc>
        <w:tc>
          <w:tcPr>
            <w:tcW w:w="709" w:type="dxa"/>
            <w:shd w:val="clear" w:color="auto" w:fill="0F243E" w:themeFill="text2" w:themeFillShade="80"/>
          </w:tcPr>
          <w:p w14:paraId="1925E3FC"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YES</w:t>
            </w:r>
          </w:p>
        </w:tc>
        <w:tc>
          <w:tcPr>
            <w:tcW w:w="567" w:type="dxa"/>
            <w:shd w:val="clear" w:color="auto" w:fill="0F243E" w:themeFill="text2" w:themeFillShade="80"/>
          </w:tcPr>
          <w:p w14:paraId="5DA7FC55"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NO</w:t>
            </w:r>
          </w:p>
        </w:tc>
        <w:tc>
          <w:tcPr>
            <w:tcW w:w="569" w:type="dxa"/>
            <w:shd w:val="clear" w:color="auto" w:fill="0F243E" w:themeFill="text2" w:themeFillShade="80"/>
          </w:tcPr>
          <w:p w14:paraId="10883527"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N/A</w:t>
            </w:r>
          </w:p>
        </w:tc>
      </w:tr>
      <w:tr w:rsidR="00196337" w14:paraId="54DF7215" w14:textId="77777777" w:rsidTr="00196337">
        <w:trPr>
          <w:trHeight w:val="62"/>
          <w:jc w:val="center"/>
        </w:trPr>
        <w:tc>
          <w:tcPr>
            <w:tcW w:w="8651" w:type="dxa"/>
            <w:shd w:val="clear" w:color="auto" w:fill="auto"/>
          </w:tcPr>
          <w:p w14:paraId="494B6872" w14:textId="77777777" w:rsidR="00196337" w:rsidRPr="00FE4A41" w:rsidRDefault="00196337" w:rsidP="00196337">
            <w:pPr>
              <w:pStyle w:val="Tableheading"/>
              <w:rPr>
                <w:b w:val="0"/>
                <w:sz w:val="18"/>
                <w:szCs w:val="18"/>
              </w:rPr>
            </w:pPr>
            <w:r w:rsidRPr="00FE4A41">
              <w:rPr>
                <w:b w:val="0"/>
                <w:sz w:val="18"/>
                <w:szCs w:val="18"/>
              </w:rPr>
              <w:t>Has there been any sale of land during the year? Provide details of when and how the land was acquired, the purpose for the acquisition and the purpose of disposal.</w:t>
            </w:r>
          </w:p>
        </w:tc>
        <w:tc>
          <w:tcPr>
            <w:tcW w:w="709" w:type="dxa"/>
            <w:shd w:val="clear" w:color="auto" w:fill="auto"/>
          </w:tcPr>
          <w:p w14:paraId="6CF2BB12" w14:textId="77777777" w:rsidR="00196337" w:rsidRPr="00FE4A41" w:rsidRDefault="00196337" w:rsidP="00196337">
            <w:pPr>
              <w:pStyle w:val="Tableheading"/>
              <w:jc w:val="center"/>
              <w:rPr>
                <w:b w:val="0"/>
                <w:sz w:val="18"/>
                <w:szCs w:val="18"/>
              </w:rPr>
            </w:pPr>
          </w:p>
        </w:tc>
        <w:tc>
          <w:tcPr>
            <w:tcW w:w="567" w:type="dxa"/>
            <w:shd w:val="clear" w:color="auto" w:fill="auto"/>
          </w:tcPr>
          <w:p w14:paraId="36FFA3B1" w14:textId="77777777" w:rsidR="00196337" w:rsidRPr="00FE4A41" w:rsidRDefault="00196337" w:rsidP="00196337">
            <w:pPr>
              <w:pStyle w:val="Tableheading"/>
              <w:jc w:val="center"/>
              <w:rPr>
                <w:b w:val="0"/>
                <w:sz w:val="18"/>
                <w:szCs w:val="18"/>
              </w:rPr>
            </w:pPr>
          </w:p>
        </w:tc>
        <w:tc>
          <w:tcPr>
            <w:tcW w:w="569" w:type="dxa"/>
            <w:shd w:val="clear" w:color="auto" w:fill="auto"/>
          </w:tcPr>
          <w:p w14:paraId="08378469" w14:textId="77777777" w:rsidR="00196337" w:rsidRPr="00FE4A41" w:rsidRDefault="00196337" w:rsidP="00196337">
            <w:pPr>
              <w:pStyle w:val="Tableheading"/>
              <w:jc w:val="center"/>
              <w:rPr>
                <w:b w:val="0"/>
                <w:sz w:val="18"/>
                <w:szCs w:val="18"/>
              </w:rPr>
            </w:pPr>
          </w:p>
        </w:tc>
      </w:tr>
      <w:tr w:rsidR="00196337" w14:paraId="27814405" w14:textId="77777777" w:rsidTr="00196337">
        <w:trPr>
          <w:trHeight w:val="62"/>
          <w:jc w:val="center"/>
        </w:trPr>
        <w:tc>
          <w:tcPr>
            <w:tcW w:w="8651" w:type="dxa"/>
            <w:shd w:val="clear" w:color="auto" w:fill="auto"/>
          </w:tcPr>
          <w:p w14:paraId="1B28637A" w14:textId="77777777" w:rsidR="00196337" w:rsidRPr="00FE4A41" w:rsidRDefault="00196337" w:rsidP="00196337">
            <w:pPr>
              <w:pStyle w:val="Tableheading"/>
              <w:rPr>
                <w:b w:val="0"/>
                <w:sz w:val="18"/>
                <w:szCs w:val="18"/>
              </w:rPr>
            </w:pPr>
            <w:r w:rsidRPr="00FE4A41">
              <w:rPr>
                <w:b w:val="0"/>
                <w:sz w:val="18"/>
                <w:szCs w:val="18"/>
              </w:rPr>
              <w:t>Have buildings been sold during the year? If yes, provide details of any depreciation that has been claimed in relation to the buildings.</w:t>
            </w:r>
          </w:p>
        </w:tc>
        <w:tc>
          <w:tcPr>
            <w:tcW w:w="709" w:type="dxa"/>
            <w:shd w:val="clear" w:color="auto" w:fill="auto"/>
          </w:tcPr>
          <w:p w14:paraId="777CFC9C" w14:textId="77777777" w:rsidR="00196337" w:rsidRPr="00FE4A41" w:rsidRDefault="00196337" w:rsidP="00196337">
            <w:pPr>
              <w:pStyle w:val="Tableheading"/>
              <w:jc w:val="center"/>
              <w:rPr>
                <w:b w:val="0"/>
                <w:sz w:val="18"/>
                <w:szCs w:val="18"/>
              </w:rPr>
            </w:pPr>
          </w:p>
        </w:tc>
        <w:tc>
          <w:tcPr>
            <w:tcW w:w="567" w:type="dxa"/>
            <w:shd w:val="clear" w:color="auto" w:fill="auto"/>
          </w:tcPr>
          <w:p w14:paraId="10F3DCD8" w14:textId="77777777" w:rsidR="00196337" w:rsidRPr="00FE4A41" w:rsidRDefault="00196337" w:rsidP="00196337">
            <w:pPr>
              <w:pStyle w:val="Tableheading"/>
              <w:jc w:val="center"/>
              <w:rPr>
                <w:b w:val="0"/>
                <w:sz w:val="18"/>
                <w:szCs w:val="18"/>
              </w:rPr>
            </w:pPr>
          </w:p>
        </w:tc>
        <w:tc>
          <w:tcPr>
            <w:tcW w:w="569" w:type="dxa"/>
            <w:shd w:val="clear" w:color="auto" w:fill="auto"/>
          </w:tcPr>
          <w:p w14:paraId="766BFACB" w14:textId="77777777" w:rsidR="00196337" w:rsidRPr="00FE4A41" w:rsidRDefault="00196337" w:rsidP="00196337">
            <w:pPr>
              <w:pStyle w:val="Tableheading"/>
              <w:jc w:val="center"/>
              <w:rPr>
                <w:b w:val="0"/>
                <w:sz w:val="18"/>
                <w:szCs w:val="18"/>
              </w:rPr>
            </w:pPr>
          </w:p>
        </w:tc>
      </w:tr>
      <w:tr w:rsidR="00196337" w14:paraId="1005EE65" w14:textId="77777777" w:rsidTr="00196337">
        <w:trPr>
          <w:trHeight w:val="62"/>
          <w:jc w:val="center"/>
        </w:trPr>
        <w:tc>
          <w:tcPr>
            <w:tcW w:w="8651" w:type="dxa"/>
            <w:shd w:val="clear" w:color="auto" w:fill="auto"/>
          </w:tcPr>
          <w:p w14:paraId="251B3A7A" w14:textId="77777777" w:rsidR="00196337" w:rsidRPr="00FE4A41" w:rsidRDefault="00196337" w:rsidP="00196337">
            <w:pPr>
              <w:pStyle w:val="Tableheading"/>
              <w:rPr>
                <w:b w:val="0"/>
                <w:sz w:val="18"/>
                <w:szCs w:val="18"/>
              </w:rPr>
            </w:pPr>
            <w:r w:rsidRPr="00FE4A41">
              <w:rPr>
                <w:b w:val="0"/>
                <w:sz w:val="18"/>
                <w:szCs w:val="18"/>
              </w:rPr>
              <w:t>Have buildings or land been acquired during the year? If yes, provide details of the acquisition, including a copy of the sale and purchase agreement</w:t>
            </w:r>
            <w:r w:rsidR="004B1CF6">
              <w:rPr>
                <w:b w:val="0"/>
                <w:sz w:val="18"/>
                <w:szCs w:val="18"/>
              </w:rPr>
              <w:t xml:space="preserve"> and advise</w:t>
            </w:r>
            <w:r w:rsidRPr="00FE4A41">
              <w:rPr>
                <w:b w:val="0"/>
                <w:sz w:val="18"/>
                <w:szCs w:val="18"/>
              </w:rPr>
              <w:t xml:space="preserve"> the </w:t>
            </w:r>
            <w:r w:rsidR="004B1CF6">
              <w:rPr>
                <w:b w:val="0"/>
                <w:sz w:val="18"/>
                <w:szCs w:val="18"/>
              </w:rPr>
              <w:t>c</w:t>
            </w:r>
            <w:r w:rsidRPr="00FE4A41">
              <w:rPr>
                <w:b w:val="0"/>
                <w:sz w:val="18"/>
                <w:szCs w:val="18"/>
              </w:rPr>
              <w:t>ompany</w:t>
            </w:r>
            <w:r w:rsidR="004B1CF6">
              <w:rPr>
                <w:b w:val="0"/>
                <w:sz w:val="18"/>
                <w:szCs w:val="18"/>
              </w:rPr>
              <w:t>’s intention</w:t>
            </w:r>
            <w:r w:rsidRPr="00FE4A41">
              <w:rPr>
                <w:b w:val="0"/>
                <w:sz w:val="18"/>
                <w:szCs w:val="18"/>
              </w:rPr>
              <w:t xml:space="preserve"> in relation to the land or buildings.</w:t>
            </w:r>
          </w:p>
        </w:tc>
        <w:tc>
          <w:tcPr>
            <w:tcW w:w="709" w:type="dxa"/>
            <w:shd w:val="clear" w:color="auto" w:fill="auto"/>
          </w:tcPr>
          <w:p w14:paraId="209F18D0" w14:textId="77777777" w:rsidR="00196337" w:rsidRPr="00FE4A41" w:rsidRDefault="00196337" w:rsidP="00196337">
            <w:pPr>
              <w:pStyle w:val="Tableheading"/>
              <w:jc w:val="center"/>
              <w:rPr>
                <w:b w:val="0"/>
                <w:sz w:val="18"/>
                <w:szCs w:val="18"/>
              </w:rPr>
            </w:pPr>
          </w:p>
        </w:tc>
        <w:tc>
          <w:tcPr>
            <w:tcW w:w="567" w:type="dxa"/>
            <w:shd w:val="clear" w:color="auto" w:fill="auto"/>
          </w:tcPr>
          <w:p w14:paraId="1287A9C6" w14:textId="77777777" w:rsidR="00196337" w:rsidRPr="00FE4A41" w:rsidRDefault="00196337" w:rsidP="00196337">
            <w:pPr>
              <w:pStyle w:val="Tableheading"/>
              <w:jc w:val="center"/>
              <w:rPr>
                <w:b w:val="0"/>
                <w:sz w:val="18"/>
                <w:szCs w:val="18"/>
              </w:rPr>
            </w:pPr>
          </w:p>
        </w:tc>
        <w:tc>
          <w:tcPr>
            <w:tcW w:w="569" w:type="dxa"/>
            <w:shd w:val="clear" w:color="auto" w:fill="auto"/>
          </w:tcPr>
          <w:p w14:paraId="7988CBF8" w14:textId="77777777" w:rsidR="00196337" w:rsidRPr="00FE4A41" w:rsidRDefault="00196337" w:rsidP="00196337">
            <w:pPr>
              <w:pStyle w:val="Tableheading"/>
              <w:jc w:val="center"/>
              <w:rPr>
                <w:b w:val="0"/>
                <w:sz w:val="18"/>
                <w:szCs w:val="18"/>
              </w:rPr>
            </w:pPr>
          </w:p>
        </w:tc>
      </w:tr>
      <w:tr w:rsidR="00196337" w14:paraId="299B5D5F" w14:textId="77777777" w:rsidTr="00196337">
        <w:trPr>
          <w:trHeight w:val="1199"/>
          <w:jc w:val="center"/>
        </w:trPr>
        <w:tc>
          <w:tcPr>
            <w:tcW w:w="10496" w:type="dxa"/>
            <w:gridSpan w:val="4"/>
            <w:shd w:val="clear" w:color="auto" w:fill="auto"/>
          </w:tcPr>
          <w:p w14:paraId="4E975190" w14:textId="77777777" w:rsidR="00196337" w:rsidRPr="00FE4A41" w:rsidRDefault="00196337" w:rsidP="00196337">
            <w:pPr>
              <w:pStyle w:val="Tableheading"/>
              <w:rPr>
                <w:sz w:val="18"/>
                <w:szCs w:val="18"/>
              </w:rPr>
            </w:pPr>
            <w:r w:rsidRPr="00FE4A41">
              <w:rPr>
                <w:sz w:val="18"/>
                <w:szCs w:val="18"/>
              </w:rPr>
              <w:t>Comments:</w:t>
            </w:r>
          </w:p>
          <w:p w14:paraId="1E20D5FC" w14:textId="77777777" w:rsidR="00196337" w:rsidRPr="00FE4A41" w:rsidRDefault="00196337" w:rsidP="00196337">
            <w:pPr>
              <w:pStyle w:val="Tableheading"/>
              <w:rPr>
                <w:sz w:val="18"/>
                <w:szCs w:val="18"/>
              </w:rPr>
            </w:pPr>
          </w:p>
          <w:p w14:paraId="6CBDE1C3" w14:textId="77777777" w:rsidR="00196337" w:rsidRPr="00FE4A41" w:rsidRDefault="00196337" w:rsidP="00196337">
            <w:pPr>
              <w:pStyle w:val="Tableheading"/>
              <w:rPr>
                <w:sz w:val="18"/>
                <w:szCs w:val="18"/>
              </w:rPr>
            </w:pPr>
          </w:p>
          <w:p w14:paraId="4B8ADF0A" w14:textId="77777777" w:rsidR="00196337" w:rsidRPr="00FE4A41" w:rsidRDefault="00196337" w:rsidP="00196337">
            <w:pPr>
              <w:pStyle w:val="Tableheading"/>
              <w:rPr>
                <w:sz w:val="18"/>
                <w:szCs w:val="18"/>
              </w:rPr>
            </w:pPr>
          </w:p>
        </w:tc>
      </w:tr>
      <w:tr w:rsidR="00196337" w14:paraId="72228FE6" w14:textId="77777777" w:rsidTr="00196337">
        <w:trPr>
          <w:trHeight w:val="62"/>
          <w:jc w:val="center"/>
        </w:trPr>
        <w:tc>
          <w:tcPr>
            <w:tcW w:w="8651" w:type="dxa"/>
            <w:shd w:val="clear" w:color="auto" w:fill="0E1C38"/>
          </w:tcPr>
          <w:p w14:paraId="4859DE14" w14:textId="77777777" w:rsidR="00196337" w:rsidRPr="00ED18AD" w:rsidRDefault="00196337" w:rsidP="00196337">
            <w:pPr>
              <w:pStyle w:val="Tableheading"/>
              <w:rPr>
                <w:i/>
              </w:rPr>
            </w:pPr>
            <w:r w:rsidRPr="00ED18AD">
              <w:rPr>
                <w:color w:val="FFFFFF" w:themeColor="background1"/>
                <w:sz w:val="18"/>
              </w:rPr>
              <w:t>LOSSES</w:t>
            </w:r>
          </w:p>
        </w:tc>
        <w:tc>
          <w:tcPr>
            <w:tcW w:w="709" w:type="dxa"/>
            <w:shd w:val="clear" w:color="auto" w:fill="0E1C38"/>
          </w:tcPr>
          <w:p w14:paraId="3AA97391"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YES</w:t>
            </w:r>
          </w:p>
        </w:tc>
        <w:tc>
          <w:tcPr>
            <w:tcW w:w="567" w:type="dxa"/>
            <w:shd w:val="clear" w:color="auto" w:fill="0E1C38"/>
          </w:tcPr>
          <w:p w14:paraId="11C35466"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NO</w:t>
            </w:r>
          </w:p>
        </w:tc>
        <w:tc>
          <w:tcPr>
            <w:tcW w:w="569" w:type="dxa"/>
            <w:shd w:val="clear" w:color="auto" w:fill="0E1C38"/>
          </w:tcPr>
          <w:p w14:paraId="0D8994EA"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N/A</w:t>
            </w:r>
          </w:p>
        </w:tc>
      </w:tr>
      <w:tr w:rsidR="00196337" w14:paraId="26AF8FBE" w14:textId="77777777" w:rsidTr="00196337">
        <w:trPr>
          <w:trHeight w:val="62"/>
          <w:jc w:val="center"/>
        </w:trPr>
        <w:tc>
          <w:tcPr>
            <w:tcW w:w="8651" w:type="dxa"/>
          </w:tcPr>
          <w:p w14:paraId="32F761EB"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Have subvention payments made / received by the company been included in the tax calculation? Provide details of the payer / receiver (including IRD numbers). </w:t>
            </w:r>
          </w:p>
        </w:tc>
        <w:tc>
          <w:tcPr>
            <w:tcW w:w="709" w:type="dxa"/>
          </w:tcPr>
          <w:p w14:paraId="5774357C" w14:textId="77777777" w:rsidR="00196337" w:rsidRPr="00FE4A41" w:rsidRDefault="00196337" w:rsidP="00196337">
            <w:pPr>
              <w:pStyle w:val="Body"/>
              <w:spacing w:before="100" w:after="100"/>
              <w:ind w:left="0" w:right="0"/>
              <w:rPr>
                <w:i w:val="0"/>
                <w:color w:val="auto"/>
                <w:sz w:val="18"/>
                <w:szCs w:val="18"/>
              </w:rPr>
            </w:pPr>
          </w:p>
        </w:tc>
        <w:tc>
          <w:tcPr>
            <w:tcW w:w="567" w:type="dxa"/>
          </w:tcPr>
          <w:p w14:paraId="2034A9F8" w14:textId="77777777" w:rsidR="00196337" w:rsidRPr="00FE4A41" w:rsidRDefault="00196337" w:rsidP="00196337">
            <w:pPr>
              <w:pStyle w:val="Body"/>
              <w:spacing w:before="100" w:after="100"/>
              <w:ind w:left="0" w:right="0"/>
              <w:rPr>
                <w:i w:val="0"/>
                <w:color w:val="auto"/>
                <w:sz w:val="18"/>
                <w:szCs w:val="18"/>
              </w:rPr>
            </w:pPr>
          </w:p>
        </w:tc>
        <w:tc>
          <w:tcPr>
            <w:tcW w:w="569" w:type="dxa"/>
          </w:tcPr>
          <w:p w14:paraId="1F69535B" w14:textId="77777777" w:rsidR="00196337" w:rsidRPr="00FE4A41" w:rsidRDefault="00196337" w:rsidP="00196337">
            <w:pPr>
              <w:pStyle w:val="Body"/>
              <w:spacing w:before="100" w:after="100"/>
              <w:ind w:left="0" w:right="0"/>
              <w:rPr>
                <w:i w:val="0"/>
                <w:color w:val="auto"/>
                <w:sz w:val="18"/>
                <w:szCs w:val="18"/>
              </w:rPr>
            </w:pPr>
          </w:p>
        </w:tc>
      </w:tr>
      <w:tr w:rsidR="00196337" w14:paraId="63334B1A" w14:textId="77777777" w:rsidTr="00196337">
        <w:trPr>
          <w:trHeight w:val="145"/>
          <w:jc w:val="center"/>
        </w:trPr>
        <w:tc>
          <w:tcPr>
            <w:tcW w:w="8651" w:type="dxa"/>
          </w:tcPr>
          <w:p w14:paraId="382A4304"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Were subvention payments paid by 31 March</w:t>
            </w:r>
            <w:r w:rsidR="000976C0">
              <w:rPr>
                <w:i w:val="0"/>
                <w:color w:val="auto"/>
                <w:sz w:val="18"/>
                <w:szCs w:val="18"/>
              </w:rPr>
              <w:t xml:space="preserve"> or has the </w:t>
            </w:r>
            <w:r w:rsidR="000976C0" w:rsidRPr="000976C0">
              <w:rPr>
                <w:i w:val="0"/>
                <w:color w:val="auto"/>
                <w:sz w:val="18"/>
                <w:szCs w:val="18"/>
              </w:rPr>
              <w:t>Commissioner been notified of loss offset elections / subventions within the relevant timeframes</w:t>
            </w:r>
            <w:r w:rsidRPr="00FE4A41">
              <w:rPr>
                <w:i w:val="0"/>
                <w:color w:val="auto"/>
                <w:sz w:val="18"/>
                <w:szCs w:val="18"/>
              </w:rPr>
              <w:t>?</w:t>
            </w:r>
          </w:p>
        </w:tc>
        <w:tc>
          <w:tcPr>
            <w:tcW w:w="709" w:type="dxa"/>
          </w:tcPr>
          <w:p w14:paraId="4859C5DF" w14:textId="77777777" w:rsidR="00196337" w:rsidRPr="00FE4A41" w:rsidRDefault="00196337" w:rsidP="00196337">
            <w:pPr>
              <w:pStyle w:val="Body"/>
              <w:spacing w:before="100" w:after="100"/>
              <w:ind w:left="0" w:right="0"/>
              <w:rPr>
                <w:i w:val="0"/>
                <w:color w:val="auto"/>
                <w:sz w:val="18"/>
                <w:szCs w:val="18"/>
              </w:rPr>
            </w:pPr>
          </w:p>
        </w:tc>
        <w:tc>
          <w:tcPr>
            <w:tcW w:w="567" w:type="dxa"/>
          </w:tcPr>
          <w:p w14:paraId="3708D88D" w14:textId="77777777" w:rsidR="00196337" w:rsidRPr="00FE4A41" w:rsidRDefault="00196337" w:rsidP="00196337">
            <w:pPr>
              <w:pStyle w:val="Body"/>
              <w:spacing w:before="100" w:after="100"/>
              <w:ind w:left="0" w:right="0"/>
              <w:rPr>
                <w:i w:val="0"/>
                <w:color w:val="auto"/>
                <w:sz w:val="18"/>
                <w:szCs w:val="18"/>
              </w:rPr>
            </w:pPr>
          </w:p>
        </w:tc>
        <w:tc>
          <w:tcPr>
            <w:tcW w:w="569" w:type="dxa"/>
          </w:tcPr>
          <w:p w14:paraId="69685936" w14:textId="77777777" w:rsidR="00196337" w:rsidRPr="00FE4A41" w:rsidRDefault="00196337" w:rsidP="00196337">
            <w:pPr>
              <w:pStyle w:val="Body"/>
              <w:spacing w:before="100" w:after="100"/>
              <w:ind w:left="0" w:right="0"/>
              <w:rPr>
                <w:i w:val="0"/>
                <w:color w:val="auto"/>
                <w:sz w:val="18"/>
                <w:szCs w:val="18"/>
              </w:rPr>
            </w:pPr>
          </w:p>
        </w:tc>
      </w:tr>
      <w:tr w:rsidR="00A35465" w14:paraId="7CDC4F84" w14:textId="77777777" w:rsidTr="00196337">
        <w:trPr>
          <w:trHeight w:val="145"/>
          <w:jc w:val="center"/>
        </w:trPr>
        <w:tc>
          <w:tcPr>
            <w:tcW w:w="8651" w:type="dxa"/>
          </w:tcPr>
          <w:p w14:paraId="41D50028" w14:textId="7BA82AF7" w:rsidR="00A35465" w:rsidRPr="00FE4A41" w:rsidRDefault="00296B0E" w:rsidP="00196337">
            <w:pPr>
              <w:pStyle w:val="Body"/>
              <w:spacing w:before="100" w:after="100"/>
              <w:ind w:left="0" w:right="0"/>
              <w:rPr>
                <w:i w:val="0"/>
                <w:color w:val="auto"/>
                <w:sz w:val="18"/>
                <w:szCs w:val="18"/>
              </w:rPr>
            </w:pPr>
            <w:r>
              <w:rPr>
                <w:i w:val="0"/>
                <w:color w:val="auto"/>
                <w:sz w:val="18"/>
                <w:szCs w:val="18"/>
              </w:rPr>
              <w:t>Did</w:t>
            </w:r>
            <w:r w:rsidRPr="000976C0">
              <w:rPr>
                <w:i w:val="0"/>
                <w:color w:val="auto"/>
                <w:sz w:val="18"/>
                <w:szCs w:val="18"/>
              </w:rPr>
              <w:t xml:space="preserve"> </w:t>
            </w:r>
            <w:r w:rsidR="000976C0" w:rsidRPr="000976C0">
              <w:rPr>
                <w:i w:val="0"/>
                <w:color w:val="auto"/>
                <w:sz w:val="18"/>
                <w:szCs w:val="18"/>
              </w:rPr>
              <w:t xml:space="preserve">the company </w:t>
            </w:r>
            <w:r>
              <w:rPr>
                <w:i w:val="0"/>
                <w:color w:val="auto"/>
                <w:sz w:val="18"/>
                <w:szCs w:val="18"/>
              </w:rPr>
              <w:t>make</w:t>
            </w:r>
            <w:r w:rsidRPr="000976C0">
              <w:rPr>
                <w:i w:val="0"/>
                <w:color w:val="auto"/>
                <w:sz w:val="18"/>
                <w:szCs w:val="18"/>
              </w:rPr>
              <w:t xml:space="preserve"> </w:t>
            </w:r>
            <w:r w:rsidR="000976C0" w:rsidRPr="000976C0">
              <w:rPr>
                <w:i w:val="0"/>
                <w:color w:val="auto"/>
                <w:sz w:val="18"/>
                <w:szCs w:val="18"/>
              </w:rPr>
              <w:t xml:space="preserve">tax losses </w:t>
            </w:r>
            <w:r w:rsidR="000D4C2A">
              <w:rPr>
                <w:i w:val="0"/>
                <w:color w:val="auto"/>
                <w:sz w:val="18"/>
                <w:szCs w:val="18"/>
              </w:rPr>
              <w:t>in the 2021 year</w:t>
            </w:r>
            <w:r w:rsidR="000976C0" w:rsidRPr="000976C0">
              <w:rPr>
                <w:i w:val="0"/>
                <w:color w:val="auto"/>
                <w:sz w:val="18"/>
                <w:szCs w:val="18"/>
              </w:rPr>
              <w:t xml:space="preserve">?  If so, the application of the </w:t>
            </w:r>
            <w:r w:rsidR="000D4C2A">
              <w:rPr>
                <w:i w:val="0"/>
                <w:color w:val="auto"/>
                <w:sz w:val="18"/>
                <w:szCs w:val="18"/>
              </w:rPr>
              <w:t xml:space="preserve">temporary </w:t>
            </w:r>
            <w:r w:rsidR="000976C0" w:rsidRPr="000976C0">
              <w:rPr>
                <w:i w:val="0"/>
                <w:color w:val="auto"/>
                <w:sz w:val="18"/>
                <w:szCs w:val="18"/>
              </w:rPr>
              <w:t xml:space="preserve">tax loss </w:t>
            </w:r>
            <w:proofErr w:type="gramStart"/>
            <w:r w:rsidR="000976C0" w:rsidRPr="000976C0">
              <w:rPr>
                <w:i w:val="0"/>
                <w:color w:val="auto"/>
                <w:sz w:val="18"/>
                <w:szCs w:val="18"/>
              </w:rPr>
              <w:t>carry</w:t>
            </w:r>
            <w:proofErr w:type="gramEnd"/>
            <w:r w:rsidR="000976C0" w:rsidRPr="000976C0">
              <w:rPr>
                <w:i w:val="0"/>
                <w:color w:val="auto"/>
                <w:sz w:val="18"/>
                <w:szCs w:val="18"/>
              </w:rPr>
              <w:t xml:space="preserve"> back </w:t>
            </w:r>
            <w:r w:rsidR="000D4C2A">
              <w:rPr>
                <w:i w:val="0"/>
                <w:color w:val="auto"/>
                <w:sz w:val="18"/>
                <w:szCs w:val="18"/>
              </w:rPr>
              <w:t>scheme</w:t>
            </w:r>
            <w:r w:rsidR="000D4C2A" w:rsidRPr="000976C0">
              <w:rPr>
                <w:i w:val="0"/>
                <w:color w:val="auto"/>
                <w:sz w:val="18"/>
                <w:szCs w:val="18"/>
              </w:rPr>
              <w:t xml:space="preserve"> </w:t>
            </w:r>
            <w:r w:rsidR="000976C0" w:rsidRPr="000976C0">
              <w:rPr>
                <w:i w:val="0"/>
                <w:color w:val="auto"/>
                <w:sz w:val="18"/>
                <w:szCs w:val="18"/>
              </w:rPr>
              <w:t>should be considered.</w:t>
            </w:r>
            <w:ins w:id="4" w:author="Nancy Sun" w:date="2021-05-10T12:49:00Z">
              <w:r w:rsidR="00886712">
                <w:rPr>
                  <w:i w:val="0"/>
                  <w:color w:val="auto"/>
                  <w:sz w:val="18"/>
                  <w:szCs w:val="18"/>
                </w:rPr>
                <w:t xml:space="preserve"> </w:t>
              </w:r>
            </w:ins>
          </w:p>
        </w:tc>
        <w:tc>
          <w:tcPr>
            <w:tcW w:w="709" w:type="dxa"/>
          </w:tcPr>
          <w:p w14:paraId="2373E4F6" w14:textId="77777777" w:rsidR="00A35465" w:rsidRPr="00FE4A41" w:rsidRDefault="00A35465" w:rsidP="00196337">
            <w:pPr>
              <w:pStyle w:val="Body"/>
              <w:spacing w:before="100" w:after="100"/>
              <w:ind w:left="0" w:right="0"/>
              <w:rPr>
                <w:i w:val="0"/>
                <w:color w:val="auto"/>
                <w:sz w:val="18"/>
                <w:szCs w:val="18"/>
              </w:rPr>
            </w:pPr>
          </w:p>
        </w:tc>
        <w:tc>
          <w:tcPr>
            <w:tcW w:w="567" w:type="dxa"/>
          </w:tcPr>
          <w:p w14:paraId="30237075" w14:textId="77777777" w:rsidR="00A35465" w:rsidRPr="00FE4A41" w:rsidRDefault="00A35465" w:rsidP="00196337">
            <w:pPr>
              <w:pStyle w:val="Body"/>
              <w:spacing w:before="100" w:after="100"/>
              <w:ind w:left="0" w:right="0"/>
              <w:rPr>
                <w:i w:val="0"/>
                <w:color w:val="auto"/>
                <w:sz w:val="18"/>
                <w:szCs w:val="18"/>
              </w:rPr>
            </w:pPr>
          </w:p>
        </w:tc>
        <w:tc>
          <w:tcPr>
            <w:tcW w:w="569" w:type="dxa"/>
          </w:tcPr>
          <w:p w14:paraId="5A9E1018" w14:textId="77777777" w:rsidR="00A35465" w:rsidRPr="00FE4A41" w:rsidRDefault="00A35465" w:rsidP="00196337">
            <w:pPr>
              <w:pStyle w:val="Body"/>
              <w:spacing w:before="100" w:after="100"/>
              <w:ind w:left="0" w:right="0"/>
              <w:rPr>
                <w:i w:val="0"/>
                <w:color w:val="auto"/>
                <w:sz w:val="18"/>
                <w:szCs w:val="18"/>
              </w:rPr>
            </w:pPr>
          </w:p>
        </w:tc>
      </w:tr>
      <w:tr w:rsidR="00196337" w14:paraId="32C5DE27" w14:textId="77777777" w:rsidTr="00196337">
        <w:trPr>
          <w:trHeight w:val="145"/>
          <w:jc w:val="center"/>
        </w:trPr>
        <w:tc>
          <w:tcPr>
            <w:tcW w:w="8651" w:type="dxa"/>
          </w:tcPr>
          <w:p w14:paraId="2AE38340"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any expenditure been spent on research and development? If yes, provide details, including a breakdown of salaries and wages spent on research and development compared to other salaries and wages.</w:t>
            </w:r>
          </w:p>
        </w:tc>
        <w:tc>
          <w:tcPr>
            <w:tcW w:w="709" w:type="dxa"/>
          </w:tcPr>
          <w:p w14:paraId="752EF14F" w14:textId="77777777" w:rsidR="00196337" w:rsidRPr="00FE4A41" w:rsidRDefault="00196337" w:rsidP="00196337">
            <w:pPr>
              <w:pStyle w:val="Body"/>
              <w:spacing w:before="100" w:after="100"/>
              <w:ind w:left="0" w:right="0"/>
              <w:rPr>
                <w:i w:val="0"/>
                <w:color w:val="auto"/>
                <w:sz w:val="18"/>
                <w:szCs w:val="18"/>
              </w:rPr>
            </w:pPr>
          </w:p>
        </w:tc>
        <w:tc>
          <w:tcPr>
            <w:tcW w:w="567" w:type="dxa"/>
          </w:tcPr>
          <w:p w14:paraId="24EC5358" w14:textId="77777777" w:rsidR="00196337" w:rsidRPr="00FE4A41" w:rsidRDefault="00196337" w:rsidP="00196337">
            <w:pPr>
              <w:pStyle w:val="Body"/>
              <w:spacing w:before="100" w:after="100"/>
              <w:ind w:left="0" w:right="0"/>
              <w:rPr>
                <w:i w:val="0"/>
                <w:color w:val="auto"/>
                <w:sz w:val="18"/>
                <w:szCs w:val="18"/>
              </w:rPr>
            </w:pPr>
          </w:p>
        </w:tc>
        <w:tc>
          <w:tcPr>
            <w:tcW w:w="569" w:type="dxa"/>
          </w:tcPr>
          <w:p w14:paraId="19462353" w14:textId="77777777" w:rsidR="00196337" w:rsidRPr="00FE4A41" w:rsidRDefault="00196337" w:rsidP="00196337">
            <w:pPr>
              <w:pStyle w:val="Body"/>
              <w:spacing w:before="100" w:after="100"/>
              <w:ind w:left="0" w:right="0"/>
              <w:rPr>
                <w:i w:val="0"/>
                <w:color w:val="auto"/>
                <w:sz w:val="18"/>
                <w:szCs w:val="18"/>
              </w:rPr>
            </w:pPr>
          </w:p>
        </w:tc>
      </w:tr>
      <w:tr w:rsidR="00196337" w14:paraId="7049E0A8" w14:textId="77777777" w:rsidTr="00196337">
        <w:trPr>
          <w:trHeight w:val="1004"/>
          <w:jc w:val="center"/>
        </w:trPr>
        <w:tc>
          <w:tcPr>
            <w:tcW w:w="10496" w:type="dxa"/>
            <w:gridSpan w:val="4"/>
          </w:tcPr>
          <w:p w14:paraId="6BE83E14" w14:textId="77777777" w:rsidR="00196337" w:rsidRPr="00FE4A41" w:rsidRDefault="00196337" w:rsidP="00196337">
            <w:pPr>
              <w:pStyle w:val="Body"/>
              <w:spacing w:before="100" w:after="100"/>
              <w:ind w:left="0" w:right="0"/>
              <w:rPr>
                <w:b/>
                <w:i w:val="0"/>
                <w:color w:val="auto"/>
                <w:sz w:val="18"/>
                <w:szCs w:val="18"/>
              </w:rPr>
            </w:pPr>
            <w:r w:rsidRPr="00FE4A41">
              <w:rPr>
                <w:b/>
                <w:i w:val="0"/>
                <w:color w:val="auto"/>
                <w:sz w:val="18"/>
                <w:szCs w:val="18"/>
              </w:rPr>
              <w:t>Comments:</w:t>
            </w:r>
          </w:p>
          <w:p w14:paraId="47A28325" w14:textId="77777777" w:rsidR="00196337" w:rsidRPr="00FE4A41" w:rsidRDefault="00196337" w:rsidP="00196337">
            <w:pPr>
              <w:pStyle w:val="Body"/>
              <w:spacing w:before="100" w:after="100"/>
              <w:ind w:left="0" w:right="0"/>
              <w:rPr>
                <w:b/>
                <w:i w:val="0"/>
                <w:color w:val="auto"/>
                <w:sz w:val="18"/>
                <w:szCs w:val="18"/>
              </w:rPr>
            </w:pPr>
          </w:p>
          <w:p w14:paraId="408E0246" w14:textId="77777777" w:rsidR="00196337" w:rsidRPr="00FE4A41" w:rsidRDefault="00196337" w:rsidP="00196337">
            <w:pPr>
              <w:pStyle w:val="Body"/>
              <w:spacing w:before="100" w:after="100"/>
              <w:ind w:left="0" w:right="0"/>
              <w:rPr>
                <w:b/>
                <w:i w:val="0"/>
                <w:color w:val="auto"/>
                <w:sz w:val="18"/>
                <w:szCs w:val="18"/>
              </w:rPr>
            </w:pPr>
          </w:p>
          <w:p w14:paraId="22FA1D7C" w14:textId="77777777" w:rsidR="00196337" w:rsidRPr="00FE4A41" w:rsidRDefault="00196337" w:rsidP="00196337">
            <w:pPr>
              <w:pStyle w:val="Body"/>
              <w:spacing w:before="100" w:after="100"/>
              <w:ind w:left="0" w:right="0"/>
              <w:rPr>
                <w:i w:val="0"/>
                <w:color w:val="auto"/>
                <w:sz w:val="18"/>
                <w:szCs w:val="18"/>
              </w:rPr>
            </w:pPr>
          </w:p>
        </w:tc>
      </w:tr>
      <w:tr w:rsidR="00196337" w14:paraId="175BE0E8" w14:textId="77777777" w:rsidTr="00196337">
        <w:trPr>
          <w:trHeight w:val="62"/>
          <w:jc w:val="center"/>
        </w:trPr>
        <w:tc>
          <w:tcPr>
            <w:tcW w:w="8651" w:type="dxa"/>
            <w:shd w:val="clear" w:color="auto" w:fill="0E1C38"/>
          </w:tcPr>
          <w:p w14:paraId="5D3C793A" w14:textId="77777777" w:rsidR="00196337" w:rsidRPr="00ED18AD" w:rsidRDefault="00196337" w:rsidP="00196337">
            <w:pPr>
              <w:pStyle w:val="Tableheading"/>
              <w:rPr>
                <w:color w:val="FFFFFF" w:themeColor="background1"/>
                <w:sz w:val="18"/>
              </w:rPr>
            </w:pPr>
            <w:r w:rsidRPr="00ED18AD">
              <w:rPr>
                <w:color w:val="FFFFFF" w:themeColor="background1"/>
                <w:sz w:val="18"/>
              </w:rPr>
              <w:t>OTHER CONSIDERATIONS</w:t>
            </w:r>
          </w:p>
        </w:tc>
        <w:tc>
          <w:tcPr>
            <w:tcW w:w="709" w:type="dxa"/>
            <w:shd w:val="clear" w:color="auto" w:fill="0E1C38"/>
          </w:tcPr>
          <w:p w14:paraId="74038AFF"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YES</w:t>
            </w:r>
          </w:p>
        </w:tc>
        <w:tc>
          <w:tcPr>
            <w:tcW w:w="567" w:type="dxa"/>
            <w:shd w:val="clear" w:color="auto" w:fill="0E1C38"/>
          </w:tcPr>
          <w:p w14:paraId="46F84C2D"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NO</w:t>
            </w:r>
          </w:p>
        </w:tc>
        <w:tc>
          <w:tcPr>
            <w:tcW w:w="569" w:type="dxa"/>
            <w:shd w:val="clear" w:color="auto" w:fill="0E1C38"/>
          </w:tcPr>
          <w:p w14:paraId="3E8F37C9"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N/A</w:t>
            </w:r>
          </w:p>
        </w:tc>
      </w:tr>
      <w:tr w:rsidR="00196337" w14:paraId="130A285A" w14:textId="77777777" w:rsidTr="00196337">
        <w:trPr>
          <w:trHeight w:val="62"/>
          <w:jc w:val="center"/>
        </w:trPr>
        <w:tc>
          <w:tcPr>
            <w:tcW w:w="8651" w:type="dxa"/>
            <w:shd w:val="clear" w:color="auto" w:fill="auto"/>
          </w:tcPr>
          <w:p w14:paraId="3ACFD150" w14:textId="77777777" w:rsidR="00196337" w:rsidRPr="00FE4A41" w:rsidRDefault="00196337" w:rsidP="00196337">
            <w:pPr>
              <w:pStyle w:val="Tableheading"/>
              <w:rPr>
                <w:b w:val="0"/>
                <w:sz w:val="18"/>
                <w:szCs w:val="18"/>
              </w:rPr>
            </w:pPr>
            <w:r w:rsidRPr="00FE4A41">
              <w:rPr>
                <w:b w:val="0"/>
                <w:sz w:val="18"/>
                <w:szCs w:val="18"/>
              </w:rPr>
              <w:t>Has the company issued or cancelled shares during the year? If so, forward details.</w:t>
            </w:r>
          </w:p>
        </w:tc>
        <w:tc>
          <w:tcPr>
            <w:tcW w:w="709" w:type="dxa"/>
            <w:shd w:val="clear" w:color="auto" w:fill="auto"/>
          </w:tcPr>
          <w:p w14:paraId="519DCA45" w14:textId="77777777" w:rsidR="00196337" w:rsidRPr="00FE4A41" w:rsidRDefault="00196337" w:rsidP="00196337">
            <w:pPr>
              <w:pStyle w:val="Tableheading"/>
              <w:jc w:val="center"/>
              <w:rPr>
                <w:b w:val="0"/>
                <w:sz w:val="18"/>
                <w:szCs w:val="18"/>
              </w:rPr>
            </w:pPr>
          </w:p>
        </w:tc>
        <w:tc>
          <w:tcPr>
            <w:tcW w:w="567" w:type="dxa"/>
            <w:shd w:val="clear" w:color="auto" w:fill="auto"/>
          </w:tcPr>
          <w:p w14:paraId="2D659B99" w14:textId="77777777" w:rsidR="00196337" w:rsidRPr="00FE4A41" w:rsidRDefault="00196337" w:rsidP="00196337">
            <w:pPr>
              <w:pStyle w:val="Tableheading"/>
              <w:jc w:val="center"/>
              <w:rPr>
                <w:b w:val="0"/>
                <w:sz w:val="18"/>
                <w:szCs w:val="18"/>
              </w:rPr>
            </w:pPr>
          </w:p>
        </w:tc>
        <w:tc>
          <w:tcPr>
            <w:tcW w:w="569" w:type="dxa"/>
            <w:shd w:val="clear" w:color="auto" w:fill="auto"/>
          </w:tcPr>
          <w:p w14:paraId="2E0F10F4" w14:textId="77777777" w:rsidR="00196337" w:rsidRPr="00FE4A41" w:rsidRDefault="00196337" w:rsidP="00196337">
            <w:pPr>
              <w:pStyle w:val="Tableheading"/>
              <w:jc w:val="center"/>
              <w:rPr>
                <w:b w:val="0"/>
                <w:sz w:val="18"/>
                <w:szCs w:val="18"/>
              </w:rPr>
            </w:pPr>
          </w:p>
        </w:tc>
      </w:tr>
      <w:tr w:rsidR="00196337" w14:paraId="0AB52D85" w14:textId="77777777" w:rsidTr="00196337">
        <w:trPr>
          <w:trHeight w:val="62"/>
          <w:jc w:val="center"/>
        </w:trPr>
        <w:tc>
          <w:tcPr>
            <w:tcW w:w="8651" w:type="dxa"/>
            <w:shd w:val="clear" w:color="auto" w:fill="auto"/>
          </w:tcPr>
          <w:p w14:paraId="07BAB1A8" w14:textId="77777777" w:rsidR="00196337" w:rsidRPr="00FE4A41" w:rsidRDefault="00196337" w:rsidP="00196337">
            <w:pPr>
              <w:pStyle w:val="Tableheading"/>
              <w:rPr>
                <w:b w:val="0"/>
                <w:sz w:val="18"/>
                <w:szCs w:val="18"/>
                <w:lang w:val="en-NZ"/>
              </w:rPr>
            </w:pPr>
            <w:r w:rsidRPr="00FE4A41">
              <w:rPr>
                <w:b w:val="0"/>
                <w:sz w:val="18"/>
                <w:szCs w:val="18"/>
                <w:lang w:val="en-NZ"/>
              </w:rPr>
              <w:t>Has any debt been capitalised during the year? If so, provide details.</w:t>
            </w:r>
          </w:p>
        </w:tc>
        <w:tc>
          <w:tcPr>
            <w:tcW w:w="709" w:type="dxa"/>
            <w:shd w:val="clear" w:color="auto" w:fill="auto"/>
          </w:tcPr>
          <w:p w14:paraId="203E2CE9" w14:textId="77777777" w:rsidR="00196337" w:rsidRPr="00FE4A41" w:rsidRDefault="00196337" w:rsidP="00196337">
            <w:pPr>
              <w:pStyle w:val="Tableheading"/>
              <w:jc w:val="center"/>
              <w:rPr>
                <w:b w:val="0"/>
                <w:sz w:val="18"/>
                <w:szCs w:val="18"/>
              </w:rPr>
            </w:pPr>
          </w:p>
        </w:tc>
        <w:tc>
          <w:tcPr>
            <w:tcW w:w="567" w:type="dxa"/>
            <w:shd w:val="clear" w:color="auto" w:fill="auto"/>
          </w:tcPr>
          <w:p w14:paraId="0C4DA6F0" w14:textId="77777777" w:rsidR="00196337" w:rsidRPr="00FE4A41" w:rsidRDefault="00196337" w:rsidP="00196337">
            <w:pPr>
              <w:pStyle w:val="Tableheading"/>
              <w:jc w:val="center"/>
              <w:rPr>
                <w:b w:val="0"/>
                <w:sz w:val="18"/>
                <w:szCs w:val="18"/>
              </w:rPr>
            </w:pPr>
          </w:p>
        </w:tc>
        <w:tc>
          <w:tcPr>
            <w:tcW w:w="569" w:type="dxa"/>
            <w:shd w:val="clear" w:color="auto" w:fill="auto"/>
          </w:tcPr>
          <w:p w14:paraId="1A09F2D2" w14:textId="77777777" w:rsidR="00196337" w:rsidRPr="00FE4A41" w:rsidRDefault="00196337" w:rsidP="00196337">
            <w:pPr>
              <w:pStyle w:val="Tableheading"/>
              <w:jc w:val="center"/>
              <w:rPr>
                <w:b w:val="0"/>
                <w:sz w:val="18"/>
                <w:szCs w:val="18"/>
              </w:rPr>
            </w:pPr>
          </w:p>
        </w:tc>
      </w:tr>
      <w:tr w:rsidR="00196337" w14:paraId="40B75959" w14:textId="77777777" w:rsidTr="00196337">
        <w:trPr>
          <w:trHeight w:val="62"/>
          <w:jc w:val="center"/>
        </w:trPr>
        <w:tc>
          <w:tcPr>
            <w:tcW w:w="10496" w:type="dxa"/>
            <w:gridSpan w:val="4"/>
            <w:shd w:val="clear" w:color="auto" w:fill="auto"/>
          </w:tcPr>
          <w:p w14:paraId="63A008E0" w14:textId="77777777" w:rsidR="00196337" w:rsidRPr="00FE4A41" w:rsidRDefault="00196337" w:rsidP="00196337">
            <w:pPr>
              <w:pStyle w:val="Body"/>
              <w:spacing w:before="100" w:after="100"/>
              <w:ind w:left="0" w:right="0"/>
              <w:rPr>
                <w:b/>
                <w:i w:val="0"/>
                <w:color w:val="auto"/>
                <w:sz w:val="18"/>
                <w:szCs w:val="18"/>
              </w:rPr>
            </w:pPr>
            <w:r w:rsidRPr="00FE4A41">
              <w:rPr>
                <w:b/>
                <w:i w:val="0"/>
                <w:color w:val="auto"/>
                <w:sz w:val="18"/>
                <w:szCs w:val="18"/>
              </w:rPr>
              <w:t>Comments:</w:t>
            </w:r>
          </w:p>
          <w:p w14:paraId="0D81771C" w14:textId="77777777" w:rsidR="00196337" w:rsidRPr="00FE4A41" w:rsidRDefault="00196337" w:rsidP="00196337">
            <w:pPr>
              <w:pStyle w:val="Body"/>
              <w:spacing w:before="100" w:after="100"/>
              <w:ind w:left="0" w:right="0"/>
              <w:rPr>
                <w:b/>
                <w:i w:val="0"/>
                <w:color w:val="auto"/>
                <w:sz w:val="18"/>
                <w:szCs w:val="18"/>
              </w:rPr>
            </w:pPr>
          </w:p>
          <w:p w14:paraId="3AC318B5" w14:textId="77777777" w:rsidR="00196337" w:rsidRDefault="00196337" w:rsidP="00196337">
            <w:pPr>
              <w:pStyle w:val="Tableheading"/>
              <w:rPr>
                <w:b w:val="0"/>
                <w:sz w:val="18"/>
                <w:szCs w:val="18"/>
              </w:rPr>
            </w:pPr>
          </w:p>
          <w:p w14:paraId="69979FAF" w14:textId="77777777" w:rsidR="00C24029" w:rsidRPr="00FE4A41" w:rsidRDefault="00C24029" w:rsidP="00196337">
            <w:pPr>
              <w:pStyle w:val="Tableheading"/>
              <w:rPr>
                <w:b w:val="0"/>
                <w:sz w:val="18"/>
                <w:szCs w:val="18"/>
              </w:rPr>
            </w:pPr>
          </w:p>
          <w:p w14:paraId="78D5E4CC" w14:textId="77777777" w:rsidR="00196337" w:rsidRPr="00FE4A41" w:rsidRDefault="00196337" w:rsidP="00196337">
            <w:pPr>
              <w:pStyle w:val="Tableheading"/>
              <w:jc w:val="center"/>
              <w:rPr>
                <w:b w:val="0"/>
                <w:sz w:val="18"/>
                <w:szCs w:val="18"/>
              </w:rPr>
            </w:pPr>
          </w:p>
        </w:tc>
      </w:tr>
    </w:tbl>
    <w:p w14:paraId="54EB9342" w14:textId="77777777" w:rsidR="004B1CF6" w:rsidRDefault="004B1CF6">
      <w:r>
        <w:rPr>
          <w:b/>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196337" w14:paraId="3A7A1B0B" w14:textId="77777777" w:rsidTr="00196337">
        <w:trPr>
          <w:trHeight w:val="62"/>
          <w:jc w:val="center"/>
        </w:trPr>
        <w:tc>
          <w:tcPr>
            <w:tcW w:w="8651" w:type="dxa"/>
            <w:shd w:val="clear" w:color="auto" w:fill="0E1C38"/>
          </w:tcPr>
          <w:p w14:paraId="6C7D2257" w14:textId="77777777" w:rsidR="00196337" w:rsidRPr="00ED18AD" w:rsidRDefault="00196337" w:rsidP="00196337">
            <w:pPr>
              <w:pStyle w:val="Tableheading"/>
              <w:rPr>
                <w:i/>
              </w:rPr>
            </w:pPr>
            <w:r w:rsidRPr="00ED18AD">
              <w:rPr>
                <w:color w:val="FFFFFF" w:themeColor="background1"/>
                <w:sz w:val="18"/>
              </w:rPr>
              <w:lastRenderedPageBreak/>
              <w:t>INTERNATIONAL TAX ISSUES</w:t>
            </w:r>
          </w:p>
        </w:tc>
        <w:tc>
          <w:tcPr>
            <w:tcW w:w="709" w:type="dxa"/>
            <w:shd w:val="clear" w:color="auto" w:fill="0E1C38"/>
          </w:tcPr>
          <w:p w14:paraId="179B5BDE"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YES</w:t>
            </w:r>
          </w:p>
        </w:tc>
        <w:tc>
          <w:tcPr>
            <w:tcW w:w="567" w:type="dxa"/>
            <w:shd w:val="clear" w:color="auto" w:fill="0E1C38"/>
          </w:tcPr>
          <w:p w14:paraId="3E201BA8"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NO</w:t>
            </w:r>
          </w:p>
        </w:tc>
        <w:tc>
          <w:tcPr>
            <w:tcW w:w="569" w:type="dxa"/>
            <w:shd w:val="clear" w:color="auto" w:fill="0E1C38"/>
          </w:tcPr>
          <w:p w14:paraId="70D1C4DC"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N/A</w:t>
            </w:r>
          </w:p>
        </w:tc>
      </w:tr>
      <w:tr w:rsidR="00196337" w14:paraId="3EB8631D" w14:textId="77777777" w:rsidTr="00196337">
        <w:trPr>
          <w:trHeight w:val="62"/>
          <w:jc w:val="center"/>
        </w:trPr>
        <w:tc>
          <w:tcPr>
            <w:tcW w:w="8651" w:type="dxa"/>
          </w:tcPr>
          <w:p w14:paraId="796C36DB"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Does the company hold shares, units, or some other interest in an overseas company, unit trust, life insurance policy or superannuation fund? If yes, provide further details. </w:t>
            </w:r>
          </w:p>
        </w:tc>
        <w:tc>
          <w:tcPr>
            <w:tcW w:w="709" w:type="dxa"/>
          </w:tcPr>
          <w:p w14:paraId="478162CC" w14:textId="77777777" w:rsidR="00196337" w:rsidRPr="00FE4A41" w:rsidRDefault="00196337" w:rsidP="00196337">
            <w:pPr>
              <w:pStyle w:val="Body"/>
              <w:spacing w:before="100" w:after="100"/>
              <w:ind w:left="0" w:right="0"/>
              <w:rPr>
                <w:i w:val="0"/>
                <w:color w:val="auto"/>
                <w:sz w:val="18"/>
                <w:szCs w:val="18"/>
              </w:rPr>
            </w:pPr>
          </w:p>
        </w:tc>
        <w:tc>
          <w:tcPr>
            <w:tcW w:w="567" w:type="dxa"/>
          </w:tcPr>
          <w:p w14:paraId="49B81409" w14:textId="77777777" w:rsidR="00196337" w:rsidRPr="00FE4A41" w:rsidRDefault="00196337" w:rsidP="00196337">
            <w:pPr>
              <w:pStyle w:val="Body"/>
              <w:spacing w:before="100" w:after="100"/>
              <w:ind w:left="0" w:right="0"/>
              <w:rPr>
                <w:i w:val="0"/>
                <w:color w:val="auto"/>
                <w:sz w:val="18"/>
                <w:szCs w:val="18"/>
              </w:rPr>
            </w:pPr>
          </w:p>
        </w:tc>
        <w:tc>
          <w:tcPr>
            <w:tcW w:w="569" w:type="dxa"/>
          </w:tcPr>
          <w:p w14:paraId="35E574A3" w14:textId="77777777" w:rsidR="00196337" w:rsidRPr="00FE4A41" w:rsidRDefault="00196337" w:rsidP="00196337">
            <w:pPr>
              <w:pStyle w:val="Body"/>
              <w:spacing w:before="100" w:after="100"/>
              <w:ind w:left="0" w:right="0"/>
              <w:rPr>
                <w:i w:val="0"/>
                <w:color w:val="auto"/>
                <w:sz w:val="18"/>
                <w:szCs w:val="18"/>
              </w:rPr>
            </w:pPr>
          </w:p>
        </w:tc>
      </w:tr>
      <w:tr w:rsidR="00196337" w14:paraId="33E1A4E2" w14:textId="77777777" w:rsidTr="00196337">
        <w:trPr>
          <w:trHeight w:val="62"/>
          <w:jc w:val="center"/>
        </w:trPr>
        <w:tc>
          <w:tcPr>
            <w:tcW w:w="8651" w:type="dxa"/>
          </w:tcPr>
          <w:p w14:paraId="42BF1777"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Does the company have overseas shareholders? If yes, provide details of the overseas shareholding. </w:t>
            </w:r>
          </w:p>
        </w:tc>
        <w:tc>
          <w:tcPr>
            <w:tcW w:w="709" w:type="dxa"/>
          </w:tcPr>
          <w:p w14:paraId="37F41875" w14:textId="77777777" w:rsidR="00196337" w:rsidRPr="00FE4A41" w:rsidRDefault="00196337" w:rsidP="00196337">
            <w:pPr>
              <w:pStyle w:val="Body"/>
              <w:spacing w:before="100" w:after="100"/>
              <w:ind w:left="0" w:right="0"/>
              <w:rPr>
                <w:i w:val="0"/>
                <w:color w:val="auto"/>
                <w:sz w:val="18"/>
                <w:szCs w:val="18"/>
              </w:rPr>
            </w:pPr>
          </w:p>
        </w:tc>
        <w:tc>
          <w:tcPr>
            <w:tcW w:w="567" w:type="dxa"/>
          </w:tcPr>
          <w:p w14:paraId="2A5B0D62" w14:textId="77777777" w:rsidR="00196337" w:rsidRPr="00FE4A41" w:rsidRDefault="00196337" w:rsidP="00196337">
            <w:pPr>
              <w:pStyle w:val="Body"/>
              <w:spacing w:before="100" w:after="100"/>
              <w:ind w:left="0" w:right="0"/>
              <w:rPr>
                <w:i w:val="0"/>
                <w:color w:val="auto"/>
                <w:sz w:val="18"/>
                <w:szCs w:val="18"/>
              </w:rPr>
            </w:pPr>
          </w:p>
        </w:tc>
        <w:tc>
          <w:tcPr>
            <w:tcW w:w="569" w:type="dxa"/>
          </w:tcPr>
          <w:p w14:paraId="021D2A05" w14:textId="77777777" w:rsidR="00196337" w:rsidRPr="00FE4A41" w:rsidRDefault="00196337" w:rsidP="00196337">
            <w:pPr>
              <w:pStyle w:val="Body"/>
              <w:spacing w:before="100" w:after="100"/>
              <w:ind w:left="0" w:right="0"/>
              <w:rPr>
                <w:i w:val="0"/>
                <w:color w:val="auto"/>
                <w:sz w:val="18"/>
                <w:szCs w:val="18"/>
              </w:rPr>
            </w:pPr>
          </w:p>
        </w:tc>
      </w:tr>
      <w:tr w:rsidR="00196337" w14:paraId="5DBD3B11" w14:textId="77777777" w:rsidTr="00196337">
        <w:trPr>
          <w:trHeight w:val="62"/>
          <w:jc w:val="center"/>
        </w:trPr>
        <w:tc>
          <w:tcPr>
            <w:tcW w:w="8651" w:type="dxa"/>
          </w:tcPr>
          <w:p w14:paraId="727F4C3D"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Has the company </w:t>
            </w:r>
            <w:proofErr w:type="gramStart"/>
            <w:r w:rsidRPr="00FE4A41">
              <w:rPr>
                <w:i w:val="0"/>
                <w:color w:val="auto"/>
                <w:sz w:val="18"/>
                <w:szCs w:val="18"/>
              </w:rPr>
              <w:t>paid</w:t>
            </w:r>
            <w:proofErr w:type="gramEnd"/>
            <w:r w:rsidRPr="00FE4A41">
              <w:rPr>
                <w:i w:val="0"/>
                <w:color w:val="auto"/>
                <w:sz w:val="18"/>
                <w:szCs w:val="18"/>
              </w:rPr>
              <w:t xml:space="preserve"> any supplementary dividend to its overseas shareholders? If yes, has the Foreign Investor Tax Credit (FITC) been claimed?</w:t>
            </w:r>
          </w:p>
        </w:tc>
        <w:tc>
          <w:tcPr>
            <w:tcW w:w="709" w:type="dxa"/>
          </w:tcPr>
          <w:p w14:paraId="189CC4B6" w14:textId="77777777" w:rsidR="00196337" w:rsidRPr="00FE4A41" w:rsidRDefault="00196337" w:rsidP="00196337">
            <w:pPr>
              <w:pStyle w:val="Body"/>
              <w:spacing w:before="100" w:after="100"/>
              <w:ind w:left="0" w:right="0"/>
              <w:rPr>
                <w:i w:val="0"/>
                <w:color w:val="auto"/>
                <w:sz w:val="18"/>
                <w:szCs w:val="18"/>
              </w:rPr>
            </w:pPr>
          </w:p>
        </w:tc>
        <w:tc>
          <w:tcPr>
            <w:tcW w:w="567" w:type="dxa"/>
          </w:tcPr>
          <w:p w14:paraId="51333A08" w14:textId="77777777" w:rsidR="00196337" w:rsidRPr="00FE4A41" w:rsidRDefault="00196337" w:rsidP="00196337">
            <w:pPr>
              <w:pStyle w:val="Body"/>
              <w:spacing w:before="100" w:after="100"/>
              <w:ind w:left="0" w:right="0"/>
              <w:rPr>
                <w:i w:val="0"/>
                <w:color w:val="auto"/>
                <w:sz w:val="18"/>
                <w:szCs w:val="18"/>
              </w:rPr>
            </w:pPr>
          </w:p>
        </w:tc>
        <w:tc>
          <w:tcPr>
            <w:tcW w:w="569" w:type="dxa"/>
          </w:tcPr>
          <w:p w14:paraId="35461C6C" w14:textId="77777777" w:rsidR="00196337" w:rsidRPr="00FE4A41" w:rsidRDefault="00196337" w:rsidP="00196337">
            <w:pPr>
              <w:pStyle w:val="Body"/>
              <w:spacing w:before="100" w:after="100"/>
              <w:ind w:left="0" w:right="0"/>
              <w:rPr>
                <w:i w:val="0"/>
                <w:color w:val="auto"/>
                <w:sz w:val="18"/>
                <w:szCs w:val="18"/>
              </w:rPr>
            </w:pPr>
          </w:p>
        </w:tc>
      </w:tr>
      <w:tr w:rsidR="00196337" w14:paraId="1E5EF41D" w14:textId="77777777" w:rsidTr="00196337">
        <w:trPr>
          <w:trHeight w:val="62"/>
          <w:jc w:val="center"/>
        </w:trPr>
        <w:tc>
          <w:tcPr>
            <w:tcW w:w="8651" w:type="dxa"/>
          </w:tcPr>
          <w:p w14:paraId="3F8FE13A"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Does a single overseas shareholder hold 50% or more of the shares in the company? If yes, have interest bearing loans been made to the company by the overseas shareholder?</w:t>
            </w:r>
          </w:p>
        </w:tc>
        <w:tc>
          <w:tcPr>
            <w:tcW w:w="709" w:type="dxa"/>
          </w:tcPr>
          <w:p w14:paraId="0DC0570C" w14:textId="77777777" w:rsidR="00196337" w:rsidRPr="00FE4A41" w:rsidRDefault="00196337" w:rsidP="00196337">
            <w:pPr>
              <w:pStyle w:val="Body"/>
              <w:spacing w:before="100" w:after="100"/>
              <w:ind w:left="0" w:right="0"/>
              <w:rPr>
                <w:i w:val="0"/>
                <w:color w:val="auto"/>
                <w:sz w:val="18"/>
                <w:szCs w:val="18"/>
              </w:rPr>
            </w:pPr>
          </w:p>
        </w:tc>
        <w:tc>
          <w:tcPr>
            <w:tcW w:w="567" w:type="dxa"/>
          </w:tcPr>
          <w:p w14:paraId="26D82D32" w14:textId="77777777" w:rsidR="00196337" w:rsidRPr="00FE4A41" w:rsidRDefault="00196337" w:rsidP="00196337">
            <w:pPr>
              <w:pStyle w:val="Body"/>
              <w:spacing w:before="100" w:after="100"/>
              <w:ind w:left="0" w:right="0"/>
              <w:rPr>
                <w:i w:val="0"/>
                <w:color w:val="auto"/>
                <w:sz w:val="18"/>
                <w:szCs w:val="18"/>
              </w:rPr>
            </w:pPr>
          </w:p>
        </w:tc>
        <w:tc>
          <w:tcPr>
            <w:tcW w:w="569" w:type="dxa"/>
          </w:tcPr>
          <w:p w14:paraId="4E4A95BB" w14:textId="77777777" w:rsidR="00196337" w:rsidRPr="00FE4A41" w:rsidRDefault="00196337" w:rsidP="00196337">
            <w:pPr>
              <w:pStyle w:val="Body"/>
              <w:spacing w:before="100" w:after="100"/>
              <w:ind w:left="0" w:right="0"/>
              <w:rPr>
                <w:i w:val="0"/>
                <w:color w:val="auto"/>
                <w:sz w:val="18"/>
                <w:szCs w:val="18"/>
              </w:rPr>
            </w:pPr>
          </w:p>
        </w:tc>
      </w:tr>
      <w:tr w:rsidR="00196337" w14:paraId="40F5C8FE" w14:textId="77777777" w:rsidTr="00196337">
        <w:trPr>
          <w:trHeight w:val="62"/>
          <w:jc w:val="center"/>
        </w:trPr>
        <w:tc>
          <w:tcPr>
            <w:tcW w:w="8651" w:type="dxa"/>
          </w:tcPr>
          <w:p w14:paraId="3BC7B375"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Are goods and / or services supplied to / by any overseas related parties? If yes, has documentation been prepared to support the fact that the transactions occurred at arms’ length?</w:t>
            </w:r>
          </w:p>
        </w:tc>
        <w:tc>
          <w:tcPr>
            <w:tcW w:w="709" w:type="dxa"/>
          </w:tcPr>
          <w:p w14:paraId="773C6ECF" w14:textId="77777777" w:rsidR="00196337" w:rsidRPr="00FE4A41" w:rsidRDefault="00196337" w:rsidP="00196337">
            <w:pPr>
              <w:pStyle w:val="Body"/>
              <w:spacing w:before="100" w:after="100"/>
              <w:ind w:left="0" w:right="0"/>
              <w:rPr>
                <w:i w:val="0"/>
                <w:color w:val="auto"/>
                <w:sz w:val="18"/>
                <w:szCs w:val="18"/>
              </w:rPr>
            </w:pPr>
          </w:p>
        </w:tc>
        <w:tc>
          <w:tcPr>
            <w:tcW w:w="567" w:type="dxa"/>
          </w:tcPr>
          <w:p w14:paraId="6473FD33" w14:textId="77777777" w:rsidR="00196337" w:rsidRPr="00FE4A41" w:rsidRDefault="00196337" w:rsidP="00196337">
            <w:pPr>
              <w:pStyle w:val="Body"/>
              <w:spacing w:before="100" w:after="100"/>
              <w:ind w:left="0" w:right="0"/>
              <w:rPr>
                <w:i w:val="0"/>
                <w:color w:val="auto"/>
                <w:sz w:val="18"/>
                <w:szCs w:val="18"/>
              </w:rPr>
            </w:pPr>
          </w:p>
        </w:tc>
        <w:tc>
          <w:tcPr>
            <w:tcW w:w="569" w:type="dxa"/>
          </w:tcPr>
          <w:p w14:paraId="50C56D0F" w14:textId="77777777" w:rsidR="00196337" w:rsidRPr="00FE4A41" w:rsidRDefault="00196337" w:rsidP="00196337">
            <w:pPr>
              <w:pStyle w:val="Body"/>
              <w:spacing w:before="100" w:after="100"/>
              <w:ind w:left="0" w:right="0"/>
              <w:rPr>
                <w:i w:val="0"/>
                <w:color w:val="auto"/>
                <w:sz w:val="18"/>
                <w:szCs w:val="18"/>
              </w:rPr>
            </w:pPr>
          </w:p>
        </w:tc>
      </w:tr>
      <w:tr w:rsidR="00196337" w14:paraId="19158C2B" w14:textId="77777777" w:rsidTr="00196337">
        <w:trPr>
          <w:trHeight w:val="62"/>
          <w:jc w:val="center"/>
        </w:trPr>
        <w:tc>
          <w:tcPr>
            <w:tcW w:w="8651" w:type="dxa"/>
          </w:tcPr>
          <w:p w14:paraId="302C8B5F"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Is overseas tax paid being claimed against tax payable in New Zealand? If yes, provide the relevant calculations. </w:t>
            </w:r>
          </w:p>
        </w:tc>
        <w:tc>
          <w:tcPr>
            <w:tcW w:w="709" w:type="dxa"/>
          </w:tcPr>
          <w:p w14:paraId="37EB7FD9" w14:textId="77777777" w:rsidR="00196337" w:rsidRPr="00FE4A41" w:rsidRDefault="00196337" w:rsidP="00196337">
            <w:pPr>
              <w:pStyle w:val="Body"/>
              <w:spacing w:before="100" w:after="100"/>
              <w:ind w:left="0" w:right="0"/>
              <w:rPr>
                <w:i w:val="0"/>
                <w:color w:val="auto"/>
                <w:sz w:val="18"/>
                <w:szCs w:val="18"/>
              </w:rPr>
            </w:pPr>
          </w:p>
        </w:tc>
        <w:tc>
          <w:tcPr>
            <w:tcW w:w="567" w:type="dxa"/>
          </w:tcPr>
          <w:p w14:paraId="6094747B" w14:textId="77777777" w:rsidR="00196337" w:rsidRPr="00FE4A41" w:rsidRDefault="00196337" w:rsidP="00196337">
            <w:pPr>
              <w:pStyle w:val="Body"/>
              <w:spacing w:before="100" w:after="100"/>
              <w:ind w:left="0" w:right="0"/>
              <w:rPr>
                <w:i w:val="0"/>
                <w:color w:val="auto"/>
                <w:sz w:val="18"/>
                <w:szCs w:val="18"/>
              </w:rPr>
            </w:pPr>
          </w:p>
        </w:tc>
        <w:tc>
          <w:tcPr>
            <w:tcW w:w="569" w:type="dxa"/>
          </w:tcPr>
          <w:p w14:paraId="3A458BEB" w14:textId="77777777" w:rsidR="00196337" w:rsidRPr="00FE4A41" w:rsidRDefault="00196337" w:rsidP="00196337">
            <w:pPr>
              <w:pStyle w:val="Body"/>
              <w:spacing w:before="100" w:after="100"/>
              <w:ind w:left="0" w:right="0"/>
              <w:rPr>
                <w:i w:val="0"/>
                <w:color w:val="auto"/>
                <w:sz w:val="18"/>
                <w:szCs w:val="18"/>
              </w:rPr>
            </w:pPr>
          </w:p>
        </w:tc>
      </w:tr>
      <w:tr w:rsidR="00196337" w14:paraId="615C020C" w14:textId="77777777" w:rsidTr="00196337">
        <w:trPr>
          <w:trHeight w:val="62"/>
          <w:jc w:val="center"/>
        </w:trPr>
        <w:tc>
          <w:tcPr>
            <w:tcW w:w="8651" w:type="dxa"/>
          </w:tcPr>
          <w:p w14:paraId="6AAF0045"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Have the thin capitalisation provisions been reviewed </w:t>
            </w:r>
            <w:proofErr w:type="gramStart"/>
            <w:r w:rsidR="003F5F9C">
              <w:rPr>
                <w:i w:val="0"/>
                <w:color w:val="auto"/>
                <w:sz w:val="18"/>
                <w:szCs w:val="18"/>
              </w:rPr>
              <w:t>with</w:t>
            </w:r>
            <w:r w:rsidRPr="00FE4A41">
              <w:rPr>
                <w:i w:val="0"/>
                <w:color w:val="auto"/>
                <w:sz w:val="18"/>
                <w:szCs w:val="18"/>
              </w:rPr>
              <w:t xml:space="preserve"> regard</w:t>
            </w:r>
            <w:r w:rsidR="003F5F9C">
              <w:rPr>
                <w:i w:val="0"/>
                <w:color w:val="auto"/>
                <w:sz w:val="18"/>
                <w:szCs w:val="18"/>
              </w:rPr>
              <w:t xml:space="preserve"> </w:t>
            </w:r>
            <w:r w:rsidRPr="00FE4A41">
              <w:rPr>
                <w:i w:val="0"/>
                <w:color w:val="auto"/>
                <w:sz w:val="18"/>
                <w:szCs w:val="18"/>
              </w:rPr>
              <w:t>to</w:t>
            </w:r>
            <w:proofErr w:type="gramEnd"/>
            <w:r w:rsidRPr="00FE4A41">
              <w:rPr>
                <w:i w:val="0"/>
                <w:color w:val="auto"/>
                <w:sz w:val="18"/>
                <w:szCs w:val="18"/>
              </w:rPr>
              <w:t xml:space="preserve"> the deductibility of interest payments for the New Zealand entity</w:t>
            </w:r>
            <w:r w:rsidRPr="00441C78">
              <w:rPr>
                <w:i w:val="0"/>
                <w:color w:val="auto"/>
                <w:sz w:val="18"/>
                <w:szCs w:val="18"/>
              </w:rPr>
              <w:t>?</w:t>
            </w:r>
            <w:r w:rsidR="003F5F9C" w:rsidRPr="00441C78">
              <w:rPr>
                <w:i w:val="0"/>
                <w:color w:val="auto"/>
                <w:sz w:val="18"/>
                <w:szCs w:val="18"/>
              </w:rPr>
              <w:t xml:space="preserve"> </w:t>
            </w:r>
            <w:r w:rsidR="00441C78">
              <w:rPr>
                <w:i w:val="0"/>
                <w:color w:val="auto"/>
                <w:sz w:val="18"/>
                <w:szCs w:val="18"/>
              </w:rPr>
              <w:t xml:space="preserve"> </w:t>
            </w:r>
            <w:r w:rsidR="003F5F9C" w:rsidRPr="00441C78">
              <w:rPr>
                <w:i w:val="0"/>
                <w:color w:val="auto"/>
                <w:sz w:val="18"/>
                <w:szCs w:val="18"/>
              </w:rPr>
              <w:t xml:space="preserve">The thin capitalisation formula changed effective 1 July 2018, which </w:t>
            </w:r>
            <w:proofErr w:type="gramStart"/>
            <w:r w:rsidR="003F5F9C" w:rsidRPr="00441C78">
              <w:rPr>
                <w:i w:val="0"/>
                <w:color w:val="auto"/>
                <w:sz w:val="18"/>
                <w:szCs w:val="18"/>
              </w:rPr>
              <w:t>could  materially</w:t>
            </w:r>
            <w:proofErr w:type="gramEnd"/>
            <w:r w:rsidR="003F5F9C" w:rsidRPr="00441C78">
              <w:rPr>
                <w:i w:val="0"/>
                <w:color w:val="auto"/>
                <w:sz w:val="18"/>
                <w:szCs w:val="18"/>
              </w:rPr>
              <w:t xml:space="preserve"> affect your position.</w:t>
            </w:r>
            <w:r w:rsidR="00A31D7B">
              <w:rPr>
                <w:i w:val="0"/>
                <w:color w:val="auto"/>
                <w:sz w:val="18"/>
                <w:szCs w:val="18"/>
              </w:rPr>
              <w:t xml:space="preserve">  </w:t>
            </w:r>
          </w:p>
        </w:tc>
        <w:tc>
          <w:tcPr>
            <w:tcW w:w="709" w:type="dxa"/>
          </w:tcPr>
          <w:p w14:paraId="56AA4F2D" w14:textId="77777777" w:rsidR="00196337" w:rsidRPr="00FE4A41" w:rsidRDefault="00196337" w:rsidP="00196337">
            <w:pPr>
              <w:pStyle w:val="Body"/>
              <w:spacing w:before="100" w:after="100"/>
              <w:ind w:left="0" w:right="0"/>
              <w:rPr>
                <w:i w:val="0"/>
                <w:color w:val="auto"/>
                <w:sz w:val="18"/>
                <w:szCs w:val="18"/>
              </w:rPr>
            </w:pPr>
          </w:p>
        </w:tc>
        <w:tc>
          <w:tcPr>
            <w:tcW w:w="567" w:type="dxa"/>
          </w:tcPr>
          <w:p w14:paraId="5EAC51B4" w14:textId="77777777" w:rsidR="00196337" w:rsidRPr="00FE4A41" w:rsidRDefault="00196337" w:rsidP="00196337">
            <w:pPr>
              <w:pStyle w:val="Body"/>
              <w:spacing w:before="100" w:after="100"/>
              <w:ind w:left="0" w:right="0"/>
              <w:rPr>
                <w:i w:val="0"/>
                <w:color w:val="auto"/>
                <w:sz w:val="18"/>
                <w:szCs w:val="18"/>
              </w:rPr>
            </w:pPr>
          </w:p>
        </w:tc>
        <w:tc>
          <w:tcPr>
            <w:tcW w:w="569" w:type="dxa"/>
          </w:tcPr>
          <w:p w14:paraId="13C756DC" w14:textId="77777777" w:rsidR="00196337" w:rsidRPr="00FE4A41" w:rsidRDefault="00196337" w:rsidP="00196337">
            <w:pPr>
              <w:pStyle w:val="Body"/>
              <w:spacing w:before="100" w:after="100"/>
              <w:ind w:left="0" w:right="0"/>
              <w:rPr>
                <w:i w:val="0"/>
                <w:color w:val="auto"/>
                <w:sz w:val="18"/>
                <w:szCs w:val="18"/>
              </w:rPr>
            </w:pPr>
          </w:p>
        </w:tc>
      </w:tr>
      <w:tr w:rsidR="003F5F9C" w14:paraId="139CCC9A" w14:textId="77777777" w:rsidTr="00196337">
        <w:trPr>
          <w:trHeight w:val="62"/>
          <w:jc w:val="center"/>
        </w:trPr>
        <w:tc>
          <w:tcPr>
            <w:tcW w:w="8651" w:type="dxa"/>
          </w:tcPr>
          <w:p w14:paraId="21C7752E" w14:textId="77777777" w:rsidR="003F5F9C" w:rsidRPr="00FE4A41" w:rsidRDefault="003F5F9C" w:rsidP="00196337">
            <w:pPr>
              <w:pStyle w:val="Body"/>
              <w:spacing w:before="100" w:after="100"/>
              <w:ind w:left="0" w:right="0"/>
              <w:rPr>
                <w:i w:val="0"/>
                <w:color w:val="auto"/>
                <w:sz w:val="18"/>
                <w:szCs w:val="18"/>
              </w:rPr>
            </w:pPr>
            <w:r>
              <w:rPr>
                <w:i w:val="0"/>
                <w:color w:val="auto"/>
                <w:sz w:val="18"/>
                <w:szCs w:val="18"/>
              </w:rPr>
              <w:t>Has transfer pricing documentation been prepared / reviewed from a New Zealand perspective?</w:t>
            </w:r>
          </w:p>
        </w:tc>
        <w:tc>
          <w:tcPr>
            <w:tcW w:w="709" w:type="dxa"/>
          </w:tcPr>
          <w:p w14:paraId="7BE731FC" w14:textId="77777777" w:rsidR="003F5F9C" w:rsidRPr="00FE4A41" w:rsidRDefault="003F5F9C" w:rsidP="00196337">
            <w:pPr>
              <w:pStyle w:val="Body"/>
              <w:spacing w:before="100" w:after="100"/>
              <w:ind w:left="0" w:right="0"/>
              <w:rPr>
                <w:i w:val="0"/>
                <w:color w:val="auto"/>
                <w:sz w:val="18"/>
                <w:szCs w:val="18"/>
              </w:rPr>
            </w:pPr>
          </w:p>
        </w:tc>
        <w:tc>
          <w:tcPr>
            <w:tcW w:w="567" w:type="dxa"/>
          </w:tcPr>
          <w:p w14:paraId="6F758D4D" w14:textId="77777777" w:rsidR="003F5F9C" w:rsidRPr="00FE4A41" w:rsidRDefault="003F5F9C" w:rsidP="00196337">
            <w:pPr>
              <w:pStyle w:val="Body"/>
              <w:spacing w:before="100" w:after="100"/>
              <w:ind w:left="0" w:right="0"/>
              <w:rPr>
                <w:i w:val="0"/>
                <w:color w:val="auto"/>
                <w:sz w:val="18"/>
                <w:szCs w:val="18"/>
              </w:rPr>
            </w:pPr>
          </w:p>
        </w:tc>
        <w:tc>
          <w:tcPr>
            <w:tcW w:w="569" w:type="dxa"/>
          </w:tcPr>
          <w:p w14:paraId="0BBAAD73" w14:textId="77777777" w:rsidR="003F5F9C" w:rsidRPr="00FE4A41" w:rsidRDefault="003F5F9C" w:rsidP="00196337">
            <w:pPr>
              <w:pStyle w:val="Body"/>
              <w:spacing w:before="100" w:after="100"/>
              <w:ind w:left="0" w:right="0"/>
              <w:rPr>
                <w:i w:val="0"/>
                <w:color w:val="auto"/>
                <w:sz w:val="18"/>
                <w:szCs w:val="18"/>
              </w:rPr>
            </w:pPr>
          </w:p>
        </w:tc>
      </w:tr>
      <w:tr w:rsidR="00F02E29" w14:paraId="3FD4F5AA" w14:textId="77777777" w:rsidTr="00196337">
        <w:trPr>
          <w:trHeight w:val="62"/>
          <w:jc w:val="center"/>
        </w:trPr>
        <w:tc>
          <w:tcPr>
            <w:tcW w:w="8651" w:type="dxa"/>
          </w:tcPr>
          <w:p w14:paraId="0161EFCA" w14:textId="77777777" w:rsidR="000976C0" w:rsidRPr="000976C0" w:rsidRDefault="000976C0" w:rsidP="000976C0">
            <w:pPr>
              <w:pStyle w:val="Body"/>
              <w:spacing w:before="100" w:after="100"/>
              <w:ind w:left="0" w:right="0"/>
              <w:rPr>
                <w:i w:val="0"/>
                <w:color w:val="auto"/>
                <w:sz w:val="18"/>
                <w:szCs w:val="18"/>
              </w:rPr>
            </w:pPr>
            <w:r w:rsidRPr="000976C0">
              <w:rPr>
                <w:i w:val="0"/>
                <w:color w:val="auto"/>
                <w:sz w:val="18"/>
                <w:szCs w:val="18"/>
              </w:rPr>
              <w:t>Has the application of the Base Erosion and Profit Shifting (BEPS) disclosure rules been considered for periods commencing 1 July 2018. In particular, the disclosure obligations relate to:</w:t>
            </w:r>
          </w:p>
          <w:p w14:paraId="2538C292" w14:textId="77777777" w:rsidR="000976C0" w:rsidRPr="000976C0" w:rsidRDefault="00C24029" w:rsidP="000976C0">
            <w:pPr>
              <w:pStyle w:val="Body"/>
              <w:numPr>
                <w:ilvl w:val="0"/>
                <w:numId w:val="2"/>
              </w:numPr>
              <w:spacing w:before="100" w:after="100"/>
              <w:ind w:right="0"/>
              <w:rPr>
                <w:i w:val="0"/>
                <w:color w:val="auto"/>
                <w:sz w:val="18"/>
                <w:szCs w:val="18"/>
              </w:rPr>
            </w:pPr>
            <w:r>
              <w:rPr>
                <w:i w:val="0"/>
                <w:color w:val="auto"/>
                <w:sz w:val="18"/>
                <w:szCs w:val="18"/>
              </w:rPr>
              <w:t>h</w:t>
            </w:r>
            <w:r w:rsidR="000976C0" w:rsidRPr="000976C0">
              <w:rPr>
                <w:i w:val="0"/>
                <w:color w:val="auto"/>
                <w:sz w:val="18"/>
                <w:szCs w:val="18"/>
              </w:rPr>
              <w:t>ybrid or branch mismatch arrangements</w:t>
            </w:r>
          </w:p>
          <w:p w14:paraId="0D8D18A2" w14:textId="77777777" w:rsidR="000976C0" w:rsidRPr="000976C0" w:rsidRDefault="00C24029" w:rsidP="000976C0">
            <w:pPr>
              <w:pStyle w:val="Body"/>
              <w:numPr>
                <w:ilvl w:val="0"/>
                <w:numId w:val="2"/>
              </w:numPr>
              <w:spacing w:before="100" w:after="100"/>
              <w:ind w:right="0"/>
              <w:rPr>
                <w:i w:val="0"/>
                <w:color w:val="auto"/>
                <w:sz w:val="18"/>
                <w:szCs w:val="18"/>
              </w:rPr>
            </w:pPr>
            <w:r>
              <w:rPr>
                <w:i w:val="0"/>
                <w:color w:val="auto"/>
                <w:sz w:val="18"/>
                <w:szCs w:val="18"/>
              </w:rPr>
              <w:t>i</w:t>
            </w:r>
            <w:r w:rsidR="000976C0" w:rsidRPr="000976C0">
              <w:rPr>
                <w:i w:val="0"/>
                <w:color w:val="auto"/>
                <w:sz w:val="18"/>
                <w:szCs w:val="18"/>
              </w:rPr>
              <w:t>nterest limitation</w:t>
            </w:r>
          </w:p>
          <w:p w14:paraId="78F6C9AA" w14:textId="77777777" w:rsidR="00E0785A" w:rsidRPr="000976C0" w:rsidRDefault="00C24029" w:rsidP="000976C0">
            <w:pPr>
              <w:pStyle w:val="Body"/>
              <w:numPr>
                <w:ilvl w:val="0"/>
                <w:numId w:val="2"/>
              </w:numPr>
              <w:spacing w:before="100" w:after="100"/>
              <w:ind w:right="0"/>
              <w:rPr>
                <w:i w:val="0"/>
                <w:color w:val="auto"/>
                <w:sz w:val="18"/>
                <w:szCs w:val="18"/>
              </w:rPr>
            </w:pPr>
            <w:r>
              <w:rPr>
                <w:i w:val="0"/>
                <w:color w:val="auto"/>
                <w:sz w:val="18"/>
                <w:szCs w:val="18"/>
              </w:rPr>
              <w:t>r</w:t>
            </w:r>
            <w:r w:rsidR="000976C0" w:rsidRPr="000976C0">
              <w:rPr>
                <w:i w:val="0"/>
                <w:color w:val="auto"/>
                <w:sz w:val="18"/>
                <w:szCs w:val="18"/>
              </w:rPr>
              <w:t>estricted transfer pricing.</w:t>
            </w:r>
          </w:p>
        </w:tc>
        <w:tc>
          <w:tcPr>
            <w:tcW w:w="709" w:type="dxa"/>
          </w:tcPr>
          <w:p w14:paraId="2EA379E7" w14:textId="77777777" w:rsidR="00F02E29" w:rsidRPr="000976C0" w:rsidRDefault="00F02E29" w:rsidP="00196337">
            <w:pPr>
              <w:pStyle w:val="Body"/>
              <w:spacing w:before="100" w:after="100"/>
              <w:ind w:left="0" w:right="0"/>
              <w:rPr>
                <w:i w:val="0"/>
                <w:color w:val="auto"/>
                <w:sz w:val="18"/>
                <w:szCs w:val="18"/>
              </w:rPr>
            </w:pPr>
          </w:p>
        </w:tc>
        <w:tc>
          <w:tcPr>
            <w:tcW w:w="567" w:type="dxa"/>
          </w:tcPr>
          <w:p w14:paraId="50886DCE" w14:textId="77777777" w:rsidR="00F02E29" w:rsidRPr="000976C0" w:rsidRDefault="00F02E29" w:rsidP="00196337">
            <w:pPr>
              <w:pStyle w:val="Body"/>
              <w:spacing w:before="100" w:after="100"/>
              <w:ind w:left="0" w:right="0"/>
              <w:rPr>
                <w:i w:val="0"/>
                <w:color w:val="auto"/>
                <w:sz w:val="18"/>
                <w:szCs w:val="18"/>
              </w:rPr>
            </w:pPr>
          </w:p>
        </w:tc>
        <w:tc>
          <w:tcPr>
            <w:tcW w:w="569" w:type="dxa"/>
          </w:tcPr>
          <w:p w14:paraId="1CE95E57" w14:textId="77777777" w:rsidR="00F02E29" w:rsidRPr="000976C0" w:rsidRDefault="00F02E29" w:rsidP="00196337">
            <w:pPr>
              <w:pStyle w:val="Body"/>
              <w:spacing w:before="100" w:after="100"/>
              <w:ind w:left="0" w:right="0"/>
              <w:rPr>
                <w:i w:val="0"/>
                <w:color w:val="auto"/>
                <w:sz w:val="18"/>
                <w:szCs w:val="18"/>
              </w:rPr>
            </w:pPr>
          </w:p>
        </w:tc>
      </w:tr>
      <w:tr w:rsidR="00196337" w14:paraId="49D2EA7E" w14:textId="77777777" w:rsidTr="003F5F9C">
        <w:trPr>
          <w:trHeight w:val="1261"/>
          <w:jc w:val="center"/>
        </w:trPr>
        <w:tc>
          <w:tcPr>
            <w:tcW w:w="10496" w:type="dxa"/>
            <w:gridSpan w:val="4"/>
          </w:tcPr>
          <w:p w14:paraId="67E14E3A" w14:textId="77777777" w:rsidR="00C24029" w:rsidRPr="00C24029" w:rsidRDefault="00196337" w:rsidP="00196337">
            <w:pPr>
              <w:pStyle w:val="Body"/>
              <w:spacing w:before="100" w:after="100"/>
              <w:ind w:left="0" w:right="0"/>
              <w:rPr>
                <w:b/>
                <w:i w:val="0"/>
                <w:color w:val="auto"/>
                <w:sz w:val="18"/>
                <w:szCs w:val="18"/>
              </w:rPr>
            </w:pPr>
            <w:r w:rsidRPr="000976C0">
              <w:rPr>
                <w:b/>
                <w:i w:val="0"/>
                <w:color w:val="auto"/>
                <w:sz w:val="18"/>
                <w:szCs w:val="18"/>
              </w:rPr>
              <w:t>Comments:</w:t>
            </w:r>
          </w:p>
          <w:p w14:paraId="4982EE3F" w14:textId="77777777" w:rsidR="007567BF" w:rsidRPr="000976C0" w:rsidRDefault="007567BF" w:rsidP="00196337">
            <w:pPr>
              <w:pStyle w:val="Body"/>
              <w:spacing w:before="100" w:after="100"/>
              <w:ind w:left="0" w:right="0"/>
              <w:rPr>
                <w:i w:val="0"/>
                <w:color w:val="auto"/>
                <w:sz w:val="18"/>
                <w:szCs w:val="18"/>
              </w:rPr>
            </w:pPr>
          </w:p>
          <w:p w14:paraId="3EFAC54C" w14:textId="77777777" w:rsidR="00667213" w:rsidRDefault="00667213" w:rsidP="00196337">
            <w:pPr>
              <w:pStyle w:val="Body"/>
              <w:spacing w:before="100" w:after="100"/>
              <w:ind w:left="0" w:right="0"/>
              <w:rPr>
                <w:i w:val="0"/>
                <w:color w:val="auto"/>
                <w:sz w:val="18"/>
                <w:szCs w:val="18"/>
              </w:rPr>
            </w:pPr>
          </w:p>
          <w:p w14:paraId="356FC95B" w14:textId="77777777" w:rsidR="00C24029" w:rsidRPr="000976C0" w:rsidRDefault="00C24029" w:rsidP="00196337">
            <w:pPr>
              <w:pStyle w:val="Body"/>
              <w:spacing w:before="100" w:after="100"/>
              <w:ind w:left="0" w:right="0"/>
              <w:rPr>
                <w:i w:val="0"/>
                <w:color w:val="auto"/>
                <w:sz w:val="18"/>
                <w:szCs w:val="18"/>
              </w:rPr>
            </w:pPr>
          </w:p>
          <w:p w14:paraId="1C8C6C3F" w14:textId="77777777" w:rsidR="00667213" w:rsidRDefault="00667213" w:rsidP="00196337">
            <w:pPr>
              <w:pStyle w:val="Body"/>
              <w:spacing w:before="100" w:after="100"/>
              <w:ind w:left="0" w:right="0"/>
              <w:rPr>
                <w:i w:val="0"/>
                <w:color w:val="auto"/>
                <w:sz w:val="18"/>
                <w:szCs w:val="18"/>
              </w:rPr>
            </w:pPr>
          </w:p>
          <w:p w14:paraId="52216B9A" w14:textId="77777777" w:rsidR="00C24029" w:rsidRPr="000976C0" w:rsidRDefault="00C24029" w:rsidP="00196337">
            <w:pPr>
              <w:pStyle w:val="Body"/>
              <w:spacing w:before="100" w:after="100"/>
              <w:ind w:left="0" w:right="0"/>
              <w:rPr>
                <w:i w:val="0"/>
                <w:color w:val="auto"/>
                <w:sz w:val="18"/>
                <w:szCs w:val="18"/>
              </w:rPr>
            </w:pPr>
          </w:p>
          <w:p w14:paraId="6729CE0E" w14:textId="77777777" w:rsidR="00667213" w:rsidRPr="000976C0" w:rsidRDefault="00667213" w:rsidP="00196337">
            <w:pPr>
              <w:pStyle w:val="Body"/>
              <w:spacing w:before="100" w:after="100"/>
              <w:ind w:left="0" w:right="0"/>
              <w:rPr>
                <w:i w:val="0"/>
                <w:color w:val="auto"/>
                <w:sz w:val="18"/>
                <w:szCs w:val="18"/>
              </w:rPr>
            </w:pPr>
          </w:p>
        </w:tc>
      </w:tr>
      <w:tr w:rsidR="00196337" w14:paraId="72191A93" w14:textId="77777777" w:rsidTr="00196337">
        <w:trPr>
          <w:trHeight w:val="62"/>
          <w:jc w:val="center"/>
        </w:trPr>
        <w:tc>
          <w:tcPr>
            <w:tcW w:w="8651" w:type="dxa"/>
            <w:shd w:val="clear" w:color="auto" w:fill="0E1C38"/>
          </w:tcPr>
          <w:p w14:paraId="3B7AC3D5" w14:textId="77777777" w:rsidR="00196337" w:rsidRPr="00ED18AD" w:rsidRDefault="00196337" w:rsidP="00196337">
            <w:pPr>
              <w:pStyle w:val="Tableheading"/>
              <w:rPr>
                <w:i/>
              </w:rPr>
            </w:pPr>
            <w:r w:rsidRPr="00ED18AD">
              <w:rPr>
                <w:color w:val="FFFFFF" w:themeColor="background1"/>
                <w:sz w:val="18"/>
              </w:rPr>
              <w:t>NON-RESIDENT COMPANIES</w:t>
            </w:r>
          </w:p>
        </w:tc>
        <w:tc>
          <w:tcPr>
            <w:tcW w:w="709" w:type="dxa"/>
            <w:shd w:val="clear" w:color="auto" w:fill="0E1C38"/>
          </w:tcPr>
          <w:p w14:paraId="6FB796F8"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YES</w:t>
            </w:r>
          </w:p>
        </w:tc>
        <w:tc>
          <w:tcPr>
            <w:tcW w:w="567" w:type="dxa"/>
            <w:shd w:val="clear" w:color="auto" w:fill="0E1C38"/>
          </w:tcPr>
          <w:p w14:paraId="7127AB11"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NO</w:t>
            </w:r>
          </w:p>
        </w:tc>
        <w:tc>
          <w:tcPr>
            <w:tcW w:w="569" w:type="dxa"/>
            <w:shd w:val="clear" w:color="auto" w:fill="0E1C38"/>
          </w:tcPr>
          <w:p w14:paraId="19DA9880"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N/A</w:t>
            </w:r>
          </w:p>
        </w:tc>
      </w:tr>
      <w:tr w:rsidR="00196337" w14:paraId="5963511B" w14:textId="77777777" w:rsidTr="00196337">
        <w:trPr>
          <w:trHeight w:val="62"/>
          <w:jc w:val="center"/>
        </w:trPr>
        <w:tc>
          <w:tcPr>
            <w:tcW w:w="8651" w:type="dxa"/>
          </w:tcPr>
          <w:p w14:paraId="481D5C75"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Are you sure you are not a resident of New Zealand?</w:t>
            </w:r>
            <w:r w:rsidR="007923AB">
              <w:rPr>
                <w:i w:val="0"/>
                <w:color w:val="auto"/>
                <w:sz w:val="18"/>
                <w:szCs w:val="18"/>
              </w:rPr>
              <w:t xml:space="preserve"> </w:t>
            </w:r>
            <w:r w:rsidR="005F4EC8">
              <w:rPr>
                <w:i w:val="0"/>
                <w:color w:val="auto"/>
                <w:sz w:val="18"/>
                <w:szCs w:val="18"/>
              </w:rPr>
              <w:t xml:space="preserve"> </w:t>
            </w:r>
          </w:p>
        </w:tc>
        <w:tc>
          <w:tcPr>
            <w:tcW w:w="709" w:type="dxa"/>
          </w:tcPr>
          <w:p w14:paraId="2970D371" w14:textId="77777777" w:rsidR="00196337" w:rsidRPr="00FE4A41" w:rsidRDefault="00196337" w:rsidP="00196337">
            <w:pPr>
              <w:pStyle w:val="Body"/>
              <w:spacing w:before="100" w:after="100"/>
              <w:ind w:left="0" w:right="0"/>
              <w:rPr>
                <w:i w:val="0"/>
                <w:color w:val="auto"/>
                <w:sz w:val="18"/>
                <w:szCs w:val="18"/>
              </w:rPr>
            </w:pPr>
          </w:p>
        </w:tc>
        <w:tc>
          <w:tcPr>
            <w:tcW w:w="567" w:type="dxa"/>
          </w:tcPr>
          <w:p w14:paraId="686C4ED8" w14:textId="77777777" w:rsidR="00196337" w:rsidRPr="00FE4A41" w:rsidRDefault="00196337" w:rsidP="00196337">
            <w:pPr>
              <w:pStyle w:val="Body"/>
              <w:spacing w:before="100" w:after="100"/>
              <w:ind w:left="0" w:right="0"/>
              <w:rPr>
                <w:i w:val="0"/>
                <w:color w:val="auto"/>
                <w:sz w:val="18"/>
                <w:szCs w:val="18"/>
              </w:rPr>
            </w:pPr>
          </w:p>
        </w:tc>
        <w:tc>
          <w:tcPr>
            <w:tcW w:w="569" w:type="dxa"/>
          </w:tcPr>
          <w:p w14:paraId="1E19A889" w14:textId="77777777" w:rsidR="00196337" w:rsidRPr="00FE4A41" w:rsidRDefault="00196337" w:rsidP="00196337">
            <w:pPr>
              <w:pStyle w:val="Body"/>
              <w:spacing w:before="100" w:after="100"/>
              <w:ind w:left="0" w:right="0"/>
              <w:rPr>
                <w:i w:val="0"/>
                <w:color w:val="auto"/>
                <w:sz w:val="18"/>
                <w:szCs w:val="18"/>
              </w:rPr>
            </w:pPr>
          </w:p>
        </w:tc>
      </w:tr>
      <w:tr w:rsidR="00196337" w14:paraId="095BD406" w14:textId="77777777" w:rsidTr="00196337">
        <w:trPr>
          <w:trHeight w:val="62"/>
          <w:jc w:val="center"/>
        </w:trPr>
        <w:tc>
          <w:tcPr>
            <w:tcW w:w="8651" w:type="dxa"/>
          </w:tcPr>
          <w:p w14:paraId="522B61A2"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double tax treaty relief been applied?</w:t>
            </w:r>
          </w:p>
        </w:tc>
        <w:tc>
          <w:tcPr>
            <w:tcW w:w="709" w:type="dxa"/>
          </w:tcPr>
          <w:p w14:paraId="654D621C" w14:textId="77777777" w:rsidR="00196337" w:rsidRPr="00FE4A41" w:rsidRDefault="00196337" w:rsidP="00196337">
            <w:pPr>
              <w:pStyle w:val="Body"/>
              <w:spacing w:before="100" w:after="100"/>
              <w:ind w:left="0" w:right="0"/>
              <w:rPr>
                <w:i w:val="0"/>
                <w:color w:val="auto"/>
                <w:sz w:val="18"/>
                <w:szCs w:val="18"/>
              </w:rPr>
            </w:pPr>
          </w:p>
        </w:tc>
        <w:tc>
          <w:tcPr>
            <w:tcW w:w="567" w:type="dxa"/>
          </w:tcPr>
          <w:p w14:paraId="64B9B957" w14:textId="77777777" w:rsidR="00196337" w:rsidRPr="00FE4A41" w:rsidRDefault="00196337" w:rsidP="00196337">
            <w:pPr>
              <w:pStyle w:val="Body"/>
              <w:spacing w:before="100" w:after="100"/>
              <w:ind w:left="0" w:right="0"/>
              <w:rPr>
                <w:i w:val="0"/>
                <w:color w:val="auto"/>
                <w:sz w:val="18"/>
                <w:szCs w:val="18"/>
              </w:rPr>
            </w:pPr>
          </w:p>
        </w:tc>
        <w:tc>
          <w:tcPr>
            <w:tcW w:w="569" w:type="dxa"/>
          </w:tcPr>
          <w:p w14:paraId="44083165" w14:textId="77777777" w:rsidR="00196337" w:rsidRPr="00FE4A41" w:rsidRDefault="00196337" w:rsidP="00196337">
            <w:pPr>
              <w:pStyle w:val="Body"/>
              <w:spacing w:before="100" w:after="100"/>
              <w:ind w:left="0" w:right="0"/>
              <w:rPr>
                <w:i w:val="0"/>
                <w:color w:val="auto"/>
                <w:sz w:val="18"/>
                <w:szCs w:val="18"/>
              </w:rPr>
            </w:pPr>
          </w:p>
        </w:tc>
      </w:tr>
      <w:tr w:rsidR="00196337" w14:paraId="09B1FED2" w14:textId="77777777" w:rsidTr="00196337">
        <w:trPr>
          <w:trHeight w:val="62"/>
          <w:jc w:val="center"/>
        </w:trPr>
        <w:tc>
          <w:tcPr>
            <w:tcW w:w="8651" w:type="dxa"/>
          </w:tcPr>
          <w:p w14:paraId="22E1A5F9"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income from New Zealand sources only been included in the tax calculation?</w:t>
            </w:r>
          </w:p>
        </w:tc>
        <w:tc>
          <w:tcPr>
            <w:tcW w:w="709" w:type="dxa"/>
          </w:tcPr>
          <w:p w14:paraId="45A91959" w14:textId="77777777" w:rsidR="00196337" w:rsidRPr="00FE4A41" w:rsidRDefault="00196337" w:rsidP="00196337">
            <w:pPr>
              <w:pStyle w:val="Body"/>
              <w:spacing w:before="100" w:after="100"/>
              <w:ind w:left="0" w:right="0"/>
              <w:rPr>
                <w:i w:val="0"/>
                <w:color w:val="auto"/>
                <w:sz w:val="18"/>
                <w:szCs w:val="18"/>
              </w:rPr>
            </w:pPr>
          </w:p>
        </w:tc>
        <w:tc>
          <w:tcPr>
            <w:tcW w:w="567" w:type="dxa"/>
          </w:tcPr>
          <w:p w14:paraId="033E47A6" w14:textId="77777777" w:rsidR="00196337" w:rsidRPr="00FE4A41" w:rsidRDefault="00196337" w:rsidP="00196337">
            <w:pPr>
              <w:pStyle w:val="Body"/>
              <w:spacing w:before="100" w:after="100"/>
              <w:ind w:left="0" w:right="0"/>
              <w:rPr>
                <w:i w:val="0"/>
                <w:color w:val="auto"/>
                <w:sz w:val="18"/>
                <w:szCs w:val="18"/>
              </w:rPr>
            </w:pPr>
          </w:p>
        </w:tc>
        <w:tc>
          <w:tcPr>
            <w:tcW w:w="569" w:type="dxa"/>
          </w:tcPr>
          <w:p w14:paraId="074F5664" w14:textId="77777777" w:rsidR="00196337" w:rsidRPr="00FE4A41" w:rsidRDefault="00196337" w:rsidP="00196337">
            <w:pPr>
              <w:pStyle w:val="Body"/>
              <w:spacing w:before="100" w:after="100"/>
              <w:ind w:left="0" w:right="0"/>
              <w:rPr>
                <w:i w:val="0"/>
                <w:color w:val="auto"/>
                <w:sz w:val="18"/>
                <w:szCs w:val="18"/>
              </w:rPr>
            </w:pPr>
          </w:p>
        </w:tc>
      </w:tr>
      <w:tr w:rsidR="00196337" w14:paraId="36783FDC" w14:textId="77777777" w:rsidTr="00196337">
        <w:trPr>
          <w:trHeight w:val="62"/>
          <w:jc w:val="center"/>
        </w:trPr>
        <w:tc>
          <w:tcPr>
            <w:tcW w:w="8651" w:type="dxa"/>
          </w:tcPr>
          <w:p w14:paraId="0C896326"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Have the following receipts from New Zealand been excluded from the return?</w:t>
            </w:r>
          </w:p>
        </w:tc>
        <w:tc>
          <w:tcPr>
            <w:tcW w:w="709" w:type="dxa"/>
          </w:tcPr>
          <w:p w14:paraId="0DAD5B1D" w14:textId="77777777" w:rsidR="00196337" w:rsidRPr="00FE4A41" w:rsidRDefault="00196337" w:rsidP="00196337">
            <w:pPr>
              <w:pStyle w:val="Body"/>
              <w:spacing w:before="100" w:after="100"/>
              <w:ind w:left="0" w:right="0"/>
              <w:rPr>
                <w:i w:val="0"/>
                <w:color w:val="auto"/>
                <w:sz w:val="18"/>
                <w:szCs w:val="18"/>
              </w:rPr>
            </w:pPr>
          </w:p>
        </w:tc>
        <w:tc>
          <w:tcPr>
            <w:tcW w:w="567" w:type="dxa"/>
          </w:tcPr>
          <w:p w14:paraId="4E8D1DD9" w14:textId="77777777" w:rsidR="00196337" w:rsidRPr="00FE4A41" w:rsidRDefault="00196337" w:rsidP="00196337">
            <w:pPr>
              <w:pStyle w:val="Body"/>
              <w:spacing w:before="100" w:after="100"/>
              <w:ind w:left="0" w:right="0"/>
              <w:rPr>
                <w:i w:val="0"/>
                <w:color w:val="auto"/>
                <w:sz w:val="18"/>
                <w:szCs w:val="18"/>
              </w:rPr>
            </w:pPr>
          </w:p>
        </w:tc>
        <w:tc>
          <w:tcPr>
            <w:tcW w:w="569" w:type="dxa"/>
          </w:tcPr>
          <w:p w14:paraId="16BEF2E0" w14:textId="77777777" w:rsidR="00196337" w:rsidRPr="00FE4A41" w:rsidRDefault="00196337" w:rsidP="00196337">
            <w:pPr>
              <w:pStyle w:val="Body"/>
              <w:spacing w:before="100" w:after="100"/>
              <w:ind w:left="0" w:right="0"/>
              <w:rPr>
                <w:i w:val="0"/>
                <w:color w:val="auto"/>
                <w:sz w:val="18"/>
                <w:szCs w:val="18"/>
              </w:rPr>
            </w:pPr>
          </w:p>
        </w:tc>
      </w:tr>
      <w:tr w:rsidR="00196337" w14:paraId="71E0C096" w14:textId="77777777" w:rsidTr="00196337">
        <w:trPr>
          <w:trHeight w:val="62"/>
          <w:jc w:val="center"/>
        </w:trPr>
        <w:tc>
          <w:tcPr>
            <w:tcW w:w="8651" w:type="dxa"/>
          </w:tcPr>
          <w:p w14:paraId="3E36B583" w14:textId="77777777" w:rsidR="00196337" w:rsidRPr="00FE4A41" w:rsidRDefault="00196337" w:rsidP="00196337">
            <w:pPr>
              <w:pStyle w:val="Body"/>
              <w:numPr>
                <w:ilvl w:val="0"/>
                <w:numId w:val="1"/>
              </w:numPr>
              <w:spacing w:before="100" w:after="100"/>
              <w:ind w:right="0"/>
              <w:rPr>
                <w:i w:val="0"/>
                <w:color w:val="auto"/>
                <w:sz w:val="18"/>
                <w:szCs w:val="18"/>
              </w:rPr>
            </w:pPr>
            <w:r w:rsidRPr="00FE4A41">
              <w:rPr>
                <w:i w:val="0"/>
                <w:color w:val="auto"/>
                <w:sz w:val="18"/>
                <w:szCs w:val="18"/>
              </w:rPr>
              <w:t>Dividends</w:t>
            </w:r>
          </w:p>
        </w:tc>
        <w:tc>
          <w:tcPr>
            <w:tcW w:w="709" w:type="dxa"/>
          </w:tcPr>
          <w:p w14:paraId="53DE2D38" w14:textId="77777777" w:rsidR="00196337" w:rsidRPr="00FE4A41" w:rsidRDefault="00196337" w:rsidP="00196337">
            <w:pPr>
              <w:pStyle w:val="Body"/>
              <w:spacing w:before="100" w:after="100"/>
              <w:ind w:left="0" w:right="0"/>
              <w:rPr>
                <w:i w:val="0"/>
                <w:color w:val="auto"/>
                <w:sz w:val="18"/>
                <w:szCs w:val="18"/>
              </w:rPr>
            </w:pPr>
          </w:p>
        </w:tc>
        <w:tc>
          <w:tcPr>
            <w:tcW w:w="567" w:type="dxa"/>
          </w:tcPr>
          <w:p w14:paraId="0D7993E4" w14:textId="77777777" w:rsidR="00196337" w:rsidRPr="00FE4A41" w:rsidRDefault="00196337" w:rsidP="00196337">
            <w:pPr>
              <w:pStyle w:val="Body"/>
              <w:spacing w:before="100" w:after="100"/>
              <w:ind w:left="0" w:right="0"/>
              <w:rPr>
                <w:i w:val="0"/>
                <w:color w:val="auto"/>
                <w:sz w:val="18"/>
                <w:szCs w:val="18"/>
              </w:rPr>
            </w:pPr>
          </w:p>
        </w:tc>
        <w:tc>
          <w:tcPr>
            <w:tcW w:w="569" w:type="dxa"/>
          </w:tcPr>
          <w:p w14:paraId="0C2B3D71" w14:textId="77777777" w:rsidR="00196337" w:rsidRPr="00FE4A41" w:rsidRDefault="00196337" w:rsidP="00196337">
            <w:pPr>
              <w:pStyle w:val="Body"/>
              <w:spacing w:before="100" w:after="100"/>
              <w:ind w:left="0" w:right="0"/>
              <w:rPr>
                <w:i w:val="0"/>
                <w:color w:val="auto"/>
                <w:sz w:val="18"/>
                <w:szCs w:val="18"/>
              </w:rPr>
            </w:pPr>
          </w:p>
        </w:tc>
      </w:tr>
      <w:tr w:rsidR="00196337" w14:paraId="325F5CA5" w14:textId="77777777" w:rsidTr="00196337">
        <w:trPr>
          <w:trHeight w:val="62"/>
          <w:jc w:val="center"/>
        </w:trPr>
        <w:tc>
          <w:tcPr>
            <w:tcW w:w="8651" w:type="dxa"/>
          </w:tcPr>
          <w:p w14:paraId="56491E98" w14:textId="77777777" w:rsidR="00196337" w:rsidRPr="00FE4A41" w:rsidRDefault="00196337" w:rsidP="00196337">
            <w:pPr>
              <w:pStyle w:val="Body"/>
              <w:numPr>
                <w:ilvl w:val="0"/>
                <w:numId w:val="1"/>
              </w:numPr>
              <w:spacing w:before="100" w:after="100"/>
              <w:ind w:right="0"/>
              <w:rPr>
                <w:i w:val="0"/>
                <w:color w:val="auto"/>
                <w:sz w:val="18"/>
                <w:szCs w:val="18"/>
              </w:rPr>
            </w:pPr>
            <w:r w:rsidRPr="00FE4A41">
              <w:rPr>
                <w:i w:val="0"/>
                <w:color w:val="auto"/>
                <w:sz w:val="18"/>
                <w:szCs w:val="18"/>
              </w:rPr>
              <w:t>Interest</w:t>
            </w:r>
          </w:p>
        </w:tc>
        <w:tc>
          <w:tcPr>
            <w:tcW w:w="709" w:type="dxa"/>
          </w:tcPr>
          <w:p w14:paraId="4E27A0D5" w14:textId="77777777" w:rsidR="00196337" w:rsidRPr="00FE4A41" w:rsidRDefault="00196337" w:rsidP="00196337">
            <w:pPr>
              <w:pStyle w:val="Body"/>
              <w:spacing w:before="100" w:after="100"/>
              <w:ind w:left="0" w:right="0"/>
              <w:rPr>
                <w:i w:val="0"/>
                <w:color w:val="auto"/>
                <w:sz w:val="18"/>
                <w:szCs w:val="18"/>
              </w:rPr>
            </w:pPr>
          </w:p>
        </w:tc>
        <w:tc>
          <w:tcPr>
            <w:tcW w:w="567" w:type="dxa"/>
          </w:tcPr>
          <w:p w14:paraId="6151EFA2" w14:textId="77777777" w:rsidR="00196337" w:rsidRPr="00FE4A41" w:rsidRDefault="00196337" w:rsidP="00196337">
            <w:pPr>
              <w:pStyle w:val="Body"/>
              <w:spacing w:before="100" w:after="100"/>
              <w:ind w:left="0" w:right="0"/>
              <w:rPr>
                <w:i w:val="0"/>
                <w:color w:val="auto"/>
                <w:sz w:val="18"/>
                <w:szCs w:val="18"/>
              </w:rPr>
            </w:pPr>
          </w:p>
        </w:tc>
        <w:tc>
          <w:tcPr>
            <w:tcW w:w="569" w:type="dxa"/>
          </w:tcPr>
          <w:p w14:paraId="1F62F50B" w14:textId="77777777" w:rsidR="00196337" w:rsidRPr="00FE4A41" w:rsidRDefault="00196337" w:rsidP="00196337">
            <w:pPr>
              <w:pStyle w:val="Body"/>
              <w:spacing w:before="100" w:after="100"/>
              <w:ind w:left="0" w:right="0"/>
              <w:rPr>
                <w:i w:val="0"/>
                <w:color w:val="auto"/>
                <w:sz w:val="18"/>
                <w:szCs w:val="18"/>
              </w:rPr>
            </w:pPr>
          </w:p>
        </w:tc>
      </w:tr>
      <w:tr w:rsidR="00196337" w14:paraId="70E7274F" w14:textId="77777777" w:rsidTr="00196337">
        <w:trPr>
          <w:trHeight w:val="62"/>
          <w:jc w:val="center"/>
        </w:trPr>
        <w:tc>
          <w:tcPr>
            <w:tcW w:w="8651" w:type="dxa"/>
          </w:tcPr>
          <w:p w14:paraId="0F7201E2" w14:textId="77777777" w:rsidR="00196337" w:rsidRPr="00FE4A41" w:rsidRDefault="00196337" w:rsidP="00196337">
            <w:pPr>
              <w:pStyle w:val="Body"/>
              <w:numPr>
                <w:ilvl w:val="0"/>
                <w:numId w:val="1"/>
              </w:numPr>
              <w:spacing w:before="100" w:after="100"/>
              <w:ind w:right="0"/>
              <w:rPr>
                <w:i w:val="0"/>
                <w:color w:val="auto"/>
                <w:sz w:val="18"/>
                <w:szCs w:val="18"/>
              </w:rPr>
            </w:pPr>
            <w:r w:rsidRPr="00FE4A41">
              <w:rPr>
                <w:i w:val="0"/>
                <w:color w:val="auto"/>
                <w:sz w:val="18"/>
                <w:szCs w:val="18"/>
              </w:rPr>
              <w:t>Non-cultural royalty income subject to non-resident withholding tax</w:t>
            </w:r>
          </w:p>
        </w:tc>
        <w:tc>
          <w:tcPr>
            <w:tcW w:w="709" w:type="dxa"/>
          </w:tcPr>
          <w:p w14:paraId="23BEE9B6" w14:textId="77777777" w:rsidR="00196337" w:rsidRPr="00FE4A41" w:rsidRDefault="00196337" w:rsidP="00196337">
            <w:pPr>
              <w:pStyle w:val="Body"/>
              <w:spacing w:before="100" w:after="100"/>
              <w:ind w:left="0" w:right="0"/>
              <w:rPr>
                <w:i w:val="0"/>
                <w:color w:val="auto"/>
                <w:sz w:val="18"/>
                <w:szCs w:val="18"/>
              </w:rPr>
            </w:pPr>
          </w:p>
        </w:tc>
        <w:tc>
          <w:tcPr>
            <w:tcW w:w="567" w:type="dxa"/>
          </w:tcPr>
          <w:p w14:paraId="6E189DD7" w14:textId="77777777" w:rsidR="00196337" w:rsidRPr="00FE4A41" w:rsidRDefault="00196337" w:rsidP="00196337">
            <w:pPr>
              <w:pStyle w:val="Body"/>
              <w:spacing w:before="100" w:after="100"/>
              <w:ind w:left="0" w:right="0"/>
              <w:rPr>
                <w:i w:val="0"/>
                <w:color w:val="auto"/>
                <w:sz w:val="18"/>
                <w:szCs w:val="18"/>
              </w:rPr>
            </w:pPr>
          </w:p>
        </w:tc>
        <w:tc>
          <w:tcPr>
            <w:tcW w:w="569" w:type="dxa"/>
          </w:tcPr>
          <w:p w14:paraId="416C402F" w14:textId="77777777" w:rsidR="00196337" w:rsidRPr="00FE4A41" w:rsidRDefault="00196337" w:rsidP="00196337">
            <w:pPr>
              <w:pStyle w:val="Body"/>
              <w:spacing w:before="100" w:after="100"/>
              <w:ind w:left="0" w:right="0"/>
              <w:rPr>
                <w:i w:val="0"/>
                <w:color w:val="auto"/>
                <w:sz w:val="18"/>
                <w:szCs w:val="18"/>
              </w:rPr>
            </w:pPr>
          </w:p>
        </w:tc>
      </w:tr>
      <w:tr w:rsidR="00196337" w14:paraId="25286117" w14:textId="77777777" w:rsidTr="00196337">
        <w:trPr>
          <w:trHeight w:val="62"/>
          <w:jc w:val="center"/>
        </w:trPr>
        <w:tc>
          <w:tcPr>
            <w:tcW w:w="8651" w:type="dxa"/>
          </w:tcPr>
          <w:p w14:paraId="6EDBF28A"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Can </w:t>
            </w:r>
            <w:proofErr w:type="gramStart"/>
            <w:r w:rsidRPr="00FE4A41">
              <w:rPr>
                <w:i w:val="0"/>
                <w:color w:val="auto"/>
                <w:sz w:val="18"/>
                <w:szCs w:val="18"/>
              </w:rPr>
              <w:t>all of</w:t>
            </w:r>
            <w:proofErr w:type="gramEnd"/>
            <w:r w:rsidRPr="00FE4A41">
              <w:rPr>
                <w:i w:val="0"/>
                <w:color w:val="auto"/>
                <w:sz w:val="18"/>
                <w:szCs w:val="18"/>
              </w:rPr>
              <w:t xml:space="preserve"> the expenditure claimed as being tax deductible be fairly attributable to the process of earning the New Zealand sourced income?</w:t>
            </w:r>
          </w:p>
        </w:tc>
        <w:tc>
          <w:tcPr>
            <w:tcW w:w="709" w:type="dxa"/>
          </w:tcPr>
          <w:p w14:paraId="06F48741" w14:textId="77777777" w:rsidR="00196337" w:rsidRPr="00FE4A41" w:rsidRDefault="00196337" w:rsidP="00196337">
            <w:pPr>
              <w:pStyle w:val="Body"/>
              <w:spacing w:before="100" w:after="100"/>
              <w:ind w:left="0" w:right="0"/>
              <w:rPr>
                <w:i w:val="0"/>
                <w:color w:val="auto"/>
                <w:sz w:val="18"/>
                <w:szCs w:val="18"/>
              </w:rPr>
            </w:pPr>
          </w:p>
        </w:tc>
        <w:tc>
          <w:tcPr>
            <w:tcW w:w="567" w:type="dxa"/>
          </w:tcPr>
          <w:p w14:paraId="6DF58A79" w14:textId="77777777" w:rsidR="00196337" w:rsidRPr="00FE4A41" w:rsidRDefault="00196337" w:rsidP="00196337">
            <w:pPr>
              <w:pStyle w:val="Body"/>
              <w:spacing w:before="100" w:after="100"/>
              <w:ind w:left="0" w:right="0"/>
              <w:rPr>
                <w:i w:val="0"/>
                <w:color w:val="auto"/>
                <w:sz w:val="18"/>
                <w:szCs w:val="18"/>
              </w:rPr>
            </w:pPr>
          </w:p>
        </w:tc>
        <w:tc>
          <w:tcPr>
            <w:tcW w:w="569" w:type="dxa"/>
          </w:tcPr>
          <w:p w14:paraId="7FCE3731" w14:textId="77777777" w:rsidR="00196337" w:rsidRPr="00FE4A41" w:rsidRDefault="00196337" w:rsidP="00196337">
            <w:pPr>
              <w:pStyle w:val="Body"/>
              <w:spacing w:before="100" w:after="100"/>
              <w:ind w:left="0" w:right="0"/>
              <w:rPr>
                <w:i w:val="0"/>
                <w:color w:val="auto"/>
                <w:sz w:val="18"/>
                <w:szCs w:val="18"/>
              </w:rPr>
            </w:pPr>
          </w:p>
        </w:tc>
      </w:tr>
    </w:tbl>
    <w:p w14:paraId="192186CD" w14:textId="77777777" w:rsidR="00C24029" w:rsidRDefault="00C24029">
      <w:r>
        <w:rPr>
          <w:b/>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C24029" w:rsidRPr="00ED18AD" w14:paraId="275C534A" w14:textId="77777777" w:rsidTr="006C5192">
        <w:trPr>
          <w:trHeight w:val="62"/>
          <w:jc w:val="center"/>
        </w:trPr>
        <w:tc>
          <w:tcPr>
            <w:tcW w:w="8651" w:type="dxa"/>
            <w:shd w:val="clear" w:color="auto" w:fill="0E1C38"/>
          </w:tcPr>
          <w:p w14:paraId="363D18FA" w14:textId="77777777" w:rsidR="00C24029" w:rsidRPr="00ED18AD" w:rsidRDefault="00C24029" w:rsidP="006C5192">
            <w:pPr>
              <w:pStyle w:val="Tableheading"/>
              <w:rPr>
                <w:i/>
              </w:rPr>
            </w:pPr>
            <w:r w:rsidRPr="00ED18AD">
              <w:rPr>
                <w:color w:val="FFFFFF" w:themeColor="background1"/>
                <w:sz w:val="18"/>
              </w:rPr>
              <w:lastRenderedPageBreak/>
              <w:t>NON-RESIDENT COMPANIES</w:t>
            </w:r>
          </w:p>
        </w:tc>
        <w:tc>
          <w:tcPr>
            <w:tcW w:w="709" w:type="dxa"/>
            <w:shd w:val="clear" w:color="auto" w:fill="0E1C38"/>
          </w:tcPr>
          <w:p w14:paraId="60F3F2A1" w14:textId="77777777" w:rsidR="00C24029" w:rsidRPr="00ED18AD" w:rsidRDefault="00C24029" w:rsidP="006C5192">
            <w:pPr>
              <w:pStyle w:val="Tableheading"/>
              <w:jc w:val="center"/>
              <w:rPr>
                <w:color w:val="FFFFFF" w:themeColor="background1"/>
                <w:sz w:val="18"/>
              </w:rPr>
            </w:pPr>
            <w:r w:rsidRPr="00ED18AD">
              <w:rPr>
                <w:color w:val="FFFFFF" w:themeColor="background1"/>
                <w:sz w:val="18"/>
              </w:rPr>
              <w:t>YES</w:t>
            </w:r>
          </w:p>
        </w:tc>
        <w:tc>
          <w:tcPr>
            <w:tcW w:w="567" w:type="dxa"/>
            <w:shd w:val="clear" w:color="auto" w:fill="0E1C38"/>
          </w:tcPr>
          <w:p w14:paraId="09AFF318" w14:textId="77777777" w:rsidR="00C24029" w:rsidRPr="00ED18AD" w:rsidRDefault="00C24029" w:rsidP="006C5192">
            <w:pPr>
              <w:pStyle w:val="Tableheading"/>
              <w:jc w:val="center"/>
              <w:rPr>
                <w:color w:val="FFFFFF" w:themeColor="background1"/>
                <w:sz w:val="18"/>
              </w:rPr>
            </w:pPr>
            <w:r w:rsidRPr="00ED18AD">
              <w:rPr>
                <w:color w:val="FFFFFF" w:themeColor="background1"/>
                <w:sz w:val="18"/>
              </w:rPr>
              <w:t>NO</w:t>
            </w:r>
          </w:p>
        </w:tc>
        <w:tc>
          <w:tcPr>
            <w:tcW w:w="569" w:type="dxa"/>
            <w:shd w:val="clear" w:color="auto" w:fill="0E1C38"/>
          </w:tcPr>
          <w:p w14:paraId="3E0D82B6" w14:textId="77777777" w:rsidR="00C24029" w:rsidRPr="00ED18AD" w:rsidRDefault="00C24029" w:rsidP="006C5192">
            <w:pPr>
              <w:pStyle w:val="Tableheading"/>
              <w:jc w:val="center"/>
              <w:rPr>
                <w:color w:val="FFFFFF" w:themeColor="background1"/>
                <w:sz w:val="18"/>
              </w:rPr>
            </w:pPr>
            <w:r w:rsidRPr="00ED18AD">
              <w:rPr>
                <w:color w:val="FFFFFF" w:themeColor="background1"/>
                <w:sz w:val="18"/>
              </w:rPr>
              <w:t>N/A</w:t>
            </w:r>
          </w:p>
        </w:tc>
      </w:tr>
      <w:tr w:rsidR="00196337" w14:paraId="4DE6C605" w14:textId="77777777" w:rsidTr="00196337">
        <w:trPr>
          <w:trHeight w:val="62"/>
          <w:jc w:val="center"/>
        </w:trPr>
        <w:tc>
          <w:tcPr>
            <w:tcW w:w="8651" w:type="dxa"/>
          </w:tcPr>
          <w:p w14:paraId="1BF40930"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full documentation of all transactions between the New Zealand entity and its offshore Head Office been maintained to enable IRD to verify that pricing between entities has been set correctly?</w:t>
            </w:r>
          </w:p>
        </w:tc>
        <w:tc>
          <w:tcPr>
            <w:tcW w:w="709" w:type="dxa"/>
          </w:tcPr>
          <w:p w14:paraId="7C113EF7" w14:textId="77777777" w:rsidR="00196337" w:rsidRPr="00FE4A41" w:rsidRDefault="00196337" w:rsidP="00196337">
            <w:pPr>
              <w:pStyle w:val="Body"/>
              <w:spacing w:before="100" w:after="100"/>
              <w:ind w:left="0" w:right="0"/>
              <w:rPr>
                <w:i w:val="0"/>
                <w:color w:val="auto"/>
                <w:sz w:val="18"/>
                <w:szCs w:val="18"/>
              </w:rPr>
            </w:pPr>
          </w:p>
        </w:tc>
        <w:tc>
          <w:tcPr>
            <w:tcW w:w="567" w:type="dxa"/>
          </w:tcPr>
          <w:p w14:paraId="3CA98357" w14:textId="77777777" w:rsidR="00196337" w:rsidRPr="00FE4A41" w:rsidRDefault="00196337" w:rsidP="00196337">
            <w:pPr>
              <w:pStyle w:val="Body"/>
              <w:spacing w:before="100" w:after="100"/>
              <w:ind w:left="0" w:right="0"/>
              <w:rPr>
                <w:i w:val="0"/>
                <w:color w:val="auto"/>
                <w:sz w:val="18"/>
                <w:szCs w:val="18"/>
              </w:rPr>
            </w:pPr>
          </w:p>
        </w:tc>
        <w:tc>
          <w:tcPr>
            <w:tcW w:w="569" w:type="dxa"/>
          </w:tcPr>
          <w:p w14:paraId="4E2072F3" w14:textId="77777777" w:rsidR="00196337" w:rsidRPr="00FE4A41" w:rsidRDefault="00196337" w:rsidP="00196337">
            <w:pPr>
              <w:pStyle w:val="Body"/>
              <w:spacing w:before="100" w:after="100"/>
              <w:ind w:left="0" w:right="0"/>
              <w:rPr>
                <w:i w:val="0"/>
                <w:color w:val="auto"/>
                <w:sz w:val="18"/>
                <w:szCs w:val="18"/>
              </w:rPr>
            </w:pPr>
          </w:p>
        </w:tc>
      </w:tr>
      <w:tr w:rsidR="00196337" w14:paraId="53231235" w14:textId="77777777" w:rsidTr="003F5F9C">
        <w:trPr>
          <w:trHeight w:val="1406"/>
          <w:jc w:val="center"/>
        </w:trPr>
        <w:tc>
          <w:tcPr>
            <w:tcW w:w="10496" w:type="dxa"/>
            <w:gridSpan w:val="4"/>
          </w:tcPr>
          <w:p w14:paraId="29477D51" w14:textId="77777777" w:rsidR="003F5F9C" w:rsidRDefault="00196337" w:rsidP="00196337">
            <w:pPr>
              <w:pStyle w:val="Body"/>
              <w:spacing w:before="100" w:after="100"/>
              <w:ind w:left="0" w:right="0"/>
              <w:rPr>
                <w:b/>
                <w:i w:val="0"/>
                <w:color w:val="auto"/>
                <w:sz w:val="18"/>
                <w:szCs w:val="18"/>
              </w:rPr>
            </w:pPr>
            <w:r w:rsidRPr="00FE4A41">
              <w:rPr>
                <w:b/>
                <w:i w:val="0"/>
                <w:color w:val="auto"/>
                <w:sz w:val="18"/>
                <w:szCs w:val="18"/>
              </w:rPr>
              <w:t>Comments:</w:t>
            </w:r>
          </w:p>
          <w:p w14:paraId="369F5B8D" w14:textId="77777777" w:rsidR="00C24029" w:rsidRDefault="00C24029" w:rsidP="00196337">
            <w:pPr>
              <w:pStyle w:val="Body"/>
              <w:spacing w:before="100" w:after="100"/>
              <w:ind w:left="0" w:right="0"/>
              <w:rPr>
                <w:b/>
                <w:i w:val="0"/>
                <w:color w:val="auto"/>
                <w:sz w:val="18"/>
                <w:szCs w:val="18"/>
              </w:rPr>
            </w:pPr>
          </w:p>
          <w:p w14:paraId="1A8802DF" w14:textId="77777777" w:rsidR="003F5F9C" w:rsidRPr="003F5F9C" w:rsidRDefault="003F5F9C" w:rsidP="00196337">
            <w:pPr>
              <w:pStyle w:val="Body"/>
              <w:spacing w:before="100" w:after="100"/>
              <w:ind w:left="0" w:right="0"/>
              <w:rPr>
                <w:b/>
                <w:i w:val="0"/>
                <w:color w:val="auto"/>
                <w:sz w:val="18"/>
                <w:szCs w:val="18"/>
              </w:rPr>
            </w:pPr>
          </w:p>
          <w:p w14:paraId="6EE2E5E6" w14:textId="77777777" w:rsidR="003F5F9C" w:rsidRDefault="003F5F9C" w:rsidP="00196337">
            <w:pPr>
              <w:pStyle w:val="Body"/>
              <w:spacing w:before="100" w:after="100"/>
              <w:ind w:left="0" w:right="0"/>
              <w:rPr>
                <w:i w:val="0"/>
                <w:color w:val="auto"/>
                <w:sz w:val="18"/>
                <w:szCs w:val="18"/>
              </w:rPr>
            </w:pPr>
          </w:p>
          <w:p w14:paraId="119A8DF0" w14:textId="77777777" w:rsidR="003F5F9C" w:rsidRDefault="003F5F9C" w:rsidP="00196337">
            <w:pPr>
              <w:pStyle w:val="Body"/>
              <w:spacing w:before="100" w:after="100"/>
              <w:ind w:left="0" w:right="0"/>
              <w:rPr>
                <w:i w:val="0"/>
                <w:color w:val="auto"/>
                <w:sz w:val="18"/>
                <w:szCs w:val="18"/>
              </w:rPr>
            </w:pPr>
          </w:p>
          <w:p w14:paraId="7143DA85" w14:textId="77777777" w:rsidR="003F5F9C" w:rsidRPr="00FE4A41" w:rsidRDefault="003F5F9C" w:rsidP="00196337">
            <w:pPr>
              <w:pStyle w:val="Body"/>
              <w:spacing w:before="100" w:after="100"/>
              <w:ind w:left="0" w:right="0"/>
              <w:rPr>
                <w:i w:val="0"/>
                <w:color w:val="auto"/>
                <w:sz w:val="18"/>
                <w:szCs w:val="18"/>
              </w:rPr>
            </w:pPr>
          </w:p>
        </w:tc>
      </w:tr>
    </w:tbl>
    <w:p w14:paraId="037E58B2" w14:textId="77777777" w:rsidR="003F5F9C" w:rsidRDefault="003F5F9C"/>
    <w:p w14:paraId="211D452F" w14:textId="77777777" w:rsidR="00E80F60" w:rsidRDefault="00E80F60"/>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10496"/>
      </w:tblGrid>
      <w:tr w:rsidR="00196337" w14:paraId="7B36AECC" w14:textId="77777777" w:rsidTr="00196337">
        <w:trPr>
          <w:trHeight w:val="62"/>
          <w:jc w:val="center"/>
        </w:trPr>
        <w:tc>
          <w:tcPr>
            <w:tcW w:w="10496" w:type="dxa"/>
            <w:shd w:val="clear" w:color="auto" w:fill="0E1C38"/>
          </w:tcPr>
          <w:p w14:paraId="7AF3EF77" w14:textId="77777777" w:rsidR="00196337" w:rsidRPr="00ED18AD" w:rsidRDefault="00196337" w:rsidP="00196337">
            <w:pPr>
              <w:pStyle w:val="Tableheading"/>
              <w:rPr>
                <w:i/>
              </w:rPr>
            </w:pPr>
            <w:r w:rsidRPr="00ED18AD">
              <w:rPr>
                <w:color w:val="FFFFFF" w:themeColor="background1"/>
                <w:sz w:val="18"/>
              </w:rPr>
              <w:t>CLIENT DECLARATION</w:t>
            </w:r>
          </w:p>
        </w:tc>
      </w:tr>
      <w:tr w:rsidR="00196337" w14:paraId="614AE7CE" w14:textId="77777777" w:rsidTr="00196337">
        <w:trPr>
          <w:trHeight w:val="62"/>
          <w:jc w:val="center"/>
        </w:trPr>
        <w:tc>
          <w:tcPr>
            <w:tcW w:w="10496" w:type="dxa"/>
          </w:tcPr>
          <w:p w14:paraId="7BDCD100"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I confirm that the above is a true and complete record of all transactions for the year.</w:t>
            </w:r>
          </w:p>
        </w:tc>
      </w:tr>
      <w:tr w:rsidR="00196337" w14:paraId="04C94673" w14:textId="77777777" w:rsidTr="00196337">
        <w:trPr>
          <w:trHeight w:val="322"/>
          <w:jc w:val="center"/>
        </w:trPr>
        <w:tc>
          <w:tcPr>
            <w:tcW w:w="10496" w:type="dxa"/>
          </w:tcPr>
          <w:p w14:paraId="11ABBEF4" w14:textId="77777777" w:rsidR="00196337" w:rsidRPr="00FE4A41" w:rsidRDefault="00196337" w:rsidP="00196337">
            <w:pPr>
              <w:pStyle w:val="Body"/>
              <w:spacing w:before="100" w:after="100"/>
              <w:ind w:left="0" w:right="0"/>
              <w:rPr>
                <w:i w:val="0"/>
                <w:color w:val="auto"/>
                <w:sz w:val="18"/>
                <w:szCs w:val="18"/>
              </w:rPr>
            </w:pPr>
          </w:p>
        </w:tc>
      </w:tr>
      <w:tr w:rsidR="00196337" w14:paraId="7A7F9FC8" w14:textId="77777777" w:rsidTr="00196337">
        <w:trPr>
          <w:trHeight w:val="62"/>
          <w:jc w:val="center"/>
        </w:trPr>
        <w:tc>
          <w:tcPr>
            <w:tcW w:w="10496" w:type="dxa"/>
          </w:tcPr>
          <w:p w14:paraId="38A058E8"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                                                 Signature                 </w:t>
            </w:r>
          </w:p>
        </w:tc>
      </w:tr>
    </w:tbl>
    <w:p w14:paraId="0D21C441" w14:textId="77777777" w:rsidR="001B2D20" w:rsidRDefault="001B2D20">
      <w:pPr>
        <w:pStyle w:val="Body"/>
      </w:pPr>
    </w:p>
    <w:sectPr w:rsidR="001B2D20" w:rsidSect="003A5C9A">
      <w:headerReference w:type="default" r:id="rId7"/>
      <w:footerReference w:type="default" r:id="rId8"/>
      <w:pgSz w:w="11907" w:h="16840" w:code="9"/>
      <w:pgMar w:top="99" w:right="1418" w:bottom="851" w:left="1418" w:header="1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28C92" w14:textId="77777777" w:rsidR="00E01535" w:rsidRDefault="00E01535">
      <w:r>
        <w:separator/>
      </w:r>
    </w:p>
  </w:endnote>
  <w:endnote w:type="continuationSeparator" w:id="0">
    <w:p w14:paraId="529DE1FE" w14:textId="77777777" w:rsidR="00E01535" w:rsidRDefault="00E0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722120"/>
      <w:docPartObj>
        <w:docPartGallery w:val="Page Numbers (Bottom of Page)"/>
        <w:docPartUnique/>
      </w:docPartObj>
    </w:sdtPr>
    <w:sdtEndPr>
      <w:rPr>
        <w:noProof/>
      </w:rPr>
    </w:sdtEndPr>
    <w:sdtContent>
      <w:p w14:paraId="0662C52F" w14:textId="77777777" w:rsidR="00E01535" w:rsidRDefault="00E01535">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16334058" w14:textId="77777777" w:rsidR="00E01535" w:rsidRDefault="00E01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2AA2F" w14:textId="77777777" w:rsidR="00E01535" w:rsidRDefault="00E01535">
      <w:r>
        <w:separator/>
      </w:r>
    </w:p>
  </w:footnote>
  <w:footnote w:type="continuationSeparator" w:id="0">
    <w:p w14:paraId="7897477F" w14:textId="77777777" w:rsidR="00E01535" w:rsidRDefault="00E01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7AB0" w14:textId="53910F87" w:rsidR="00E01535" w:rsidRDefault="00E01535">
    <w:pPr>
      <w:pStyle w:val="BodyHeading"/>
      <w:spacing w:before="720" w:after="480"/>
      <w:ind w:left="-567" w:right="4251"/>
      <w:rPr>
        <w:color w:val="0E1C38"/>
        <w:sz w:val="28"/>
        <w:szCs w:val="28"/>
      </w:rPr>
    </w:pPr>
    <w:r>
      <w:rPr>
        <w:rFonts w:cs="Arial"/>
        <w:noProof/>
        <w:color w:val="0E1C38"/>
        <w:sz w:val="28"/>
        <w:szCs w:val="28"/>
        <w:lang w:eastAsia="zh-CN"/>
      </w:rPr>
      <w:drawing>
        <wp:anchor distT="0" distB="0" distL="114300" distR="114300" simplePos="0" relativeHeight="251658240" behindDoc="0" locked="0" layoutInCell="1" allowOverlap="1" wp14:anchorId="57C41795" wp14:editId="18C98B25">
          <wp:simplePos x="0" y="0"/>
          <wp:positionH relativeFrom="column">
            <wp:posOffset>5081270</wp:posOffset>
          </wp:positionH>
          <wp:positionV relativeFrom="paragraph">
            <wp:posOffset>352425</wp:posOffset>
          </wp:positionV>
          <wp:extent cx="1078865" cy="472440"/>
          <wp:effectExtent l="0" t="0" r="0" b="10160"/>
          <wp:wrapTight wrapText="bothSides">
            <wp:wrapPolygon edited="0">
              <wp:start x="0" y="0"/>
              <wp:lineTo x="0" y="20903"/>
              <wp:lineTo x="20850" y="20903"/>
              <wp:lineTo x="208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Arial"/>
        <w:color w:val="0E1C38"/>
        <w:sz w:val="28"/>
        <w:szCs w:val="28"/>
      </w:rPr>
      <w:t xml:space="preserve">COMPANY TAX RETURN </w:t>
    </w:r>
    <w:r>
      <w:rPr>
        <w:rFonts w:cs="Arial"/>
        <w:color w:val="0E1C38"/>
        <w:sz w:val="28"/>
        <w:szCs w:val="28"/>
      </w:rPr>
      <w:br/>
      <w:t>PREPARATION CHECKLIST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4110A"/>
    <w:multiLevelType w:val="hybridMultilevel"/>
    <w:tmpl w:val="6A84CEAE"/>
    <w:lvl w:ilvl="0" w:tplc="10501AE6">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A2B481B"/>
    <w:multiLevelType w:val="hybridMultilevel"/>
    <w:tmpl w:val="0CA68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ncy Sun">
    <w15:presenceInfo w15:providerId="AD" w15:userId="S::nancy.sun@bakertillysr.nz::0f77a412-0ae7-417f-b152-53e01fe0bd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20"/>
    <w:rsid w:val="0000135F"/>
    <w:rsid w:val="00015B0D"/>
    <w:rsid w:val="000976C0"/>
    <w:rsid w:val="000B661B"/>
    <w:rsid w:val="000D4C2A"/>
    <w:rsid w:val="00104BA4"/>
    <w:rsid w:val="00107A6F"/>
    <w:rsid w:val="00122BE8"/>
    <w:rsid w:val="00130D61"/>
    <w:rsid w:val="0016407F"/>
    <w:rsid w:val="001802BD"/>
    <w:rsid w:val="00196337"/>
    <w:rsid w:val="001A0A82"/>
    <w:rsid w:val="001A13C5"/>
    <w:rsid w:val="001A4437"/>
    <w:rsid w:val="001B2D20"/>
    <w:rsid w:val="001B76E9"/>
    <w:rsid w:val="00216BC4"/>
    <w:rsid w:val="00227048"/>
    <w:rsid w:val="00231D0D"/>
    <w:rsid w:val="00252D33"/>
    <w:rsid w:val="00262265"/>
    <w:rsid w:val="00296B0E"/>
    <w:rsid w:val="002A0EB5"/>
    <w:rsid w:val="0032554F"/>
    <w:rsid w:val="00333A22"/>
    <w:rsid w:val="00355B63"/>
    <w:rsid w:val="003753F2"/>
    <w:rsid w:val="003955E2"/>
    <w:rsid w:val="003A5C9A"/>
    <w:rsid w:val="003D4669"/>
    <w:rsid w:val="003D685E"/>
    <w:rsid w:val="003D7D9A"/>
    <w:rsid w:val="003E2930"/>
    <w:rsid w:val="003F5F9C"/>
    <w:rsid w:val="00403B06"/>
    <w:rsid w:val="00441C78"/>
    <w:rsid w:val="00444484"/>
    <w:rsid w:val="00447A2B"/>
    <w:rsid w:val="004500C5"/>
    <w:rsid w:val="004510B2"/>
    <w:rsid w:val="004B1CF6"/>
    <w:rsid w:val="004D1E51"/>
    <w:rsid w:val="004F5DB3"/>
    <w:rsid w:val="00504C00"/>
    <w:rsid w:val="00511574"/>
    <w:rsid w:val="00522FB6"/>
    <w:rsid w:val="00582092"/>
    <w:rsid w:val="00583841"/>
    <w:rsid w:val="005A4961"/>
    <w:rsid w:val="005A5705"/>
    <w:rsid w:val="005C1F12"/>
    <w:rsid w:val="005E1697"/>
    <w:rsid w:val="005F4EC8"/>
    <w:rsid w:val="006040A4"/>
    <w:rsid w:val="00620A7A"/>
    <w:rsid w:val="00642EF6"/>
    <w:rsid w:val="006651FC"/>
    <w:rsid w:val="00667213"/>
    <w:rsid w:val="00680294"/>
    <w:rsid w:val="006C5192"/>
    <w:rsid w:val="006C57F9"/>
    <w:rsid w:val="006D4D7E"/>
    <w:rsid w:val="00701B49"/>
    <w:rsid w:val="0071443E"/>
    <w:rsid w:val="00720BDA"/>
    <w:rsid w:val="0073310E"/>
    <w:rsid w:val="00741C9C"/>
    <w:rsid w:val="007476F1"/>
    <w:rsid w:val="007564EA"/>
    <w:rsid w:val="007567BF"/>
    <w:rsid w:val="00757F7A"/>
    <w:rsid w:val="007619BF"/>
    <w:rsid w:val="007923AB"/>
    <w:rsid w:val="007B52E6"/>
    <w:rsid w:val="007D76B6"/>
    <w:rsid w:val="007E4132"/>
    <w:rsid w:val="0080243C"/>
    <w:rsid w:val="00806C9F"/>
    <w:rsid w:val="00813E99"/>
    <w:rsid w:val="0084082B"/>
    <w:rsid w:val="00845F41"/>
    <w:rsid w:val="00860D2C"/>
    <w:rsid w:val="00886712"/>
    <w:rsid w:val="008C3F34"/>
    <w:rsid w:val="008D0CF9"/>
    <w:rsid w:val="00914FBC"/>
    <w:rsid w:val="009247A4"/>
    <w:rsid w:val="00933EEF"/>
    <w:rsid w:val="00952DF2"/>
    <w:rsid w:val="00955C9F"/>
    <w:rsid w:val="009C6910"/>
    <w:rsid w:val="00A11108"/>
    <w:rsid w:val="00A221D7"/>
    <w:rsid w:val="00A25FDA"/>
    <w:rsid w:val="00A31D7B"/>
    <w:rsid w:val="00A35465"/>
    <w:rsid w:val="00A51D17"/>
    <w:rsid w:val="00A54FF9"/>
    <w:rsid w:val="00A972EC"/>
    <w:rsid w:val="00AC2561"/>
    <w:rsid w:val="00AC7A39"/>
    <w:rsid w:val="00AD756C"/>
    <w:rsid w:val="00AF0148"/>
    <w:rsid w:val="00AF0543"/>
    <w:rsid w:val="00B178EB"/>
    <w:rsid w:val="00B369BE"/>
    <w:rsid w:val="00B47D68"/>
    <w:rsid w:val="00B54D84"/>
    <w:rsid w:val="00B82AF2"/>
    <w:rsid w:val="00BA028B"/>
    <w:rsid w:val="00BB32B9"/>
    <w:rsid w:val="00C13EFE"/>
    <w:rsid w:val="00C24029"/>
    <w:rsid w:val="00C332DC"/>
    <w:rsid w:val="00CD0D91"/>
    <w:rsid w:val="00CE100B"/>
    <w:rsid w:val="00CF5FFD"/>
    <w:rsid w:val="00CF7F7F"/>
    <w:rsid w:val="00D466B0"/>
    <w:rsid w:val="00D56260"/>
    <w:rsid w:val="00D6080D"/>
    <w:rsid w:val="00D61667"/>
    <w:rsid w:val="00D944CC"/>
    <w:rsid w:val="00DA1334"/>
    <w:rsid w:val="00DB0AAD"/>
    <w:rsid w:val="00DD6699"/>
    <w:rsid w:val="00DF7DD0"/>
    <w:rsid w:val="00E01535"/>
    <w:rsid w:val="00E0785A"/>
    <w:rsid w:val="00E1186C"/>
    <w:rsid w:val="00E40199"/>
    <w:rsid w:val="00E80F60"/>
    <w:rsid w:val="00EB1B81"/>
    <w:rsid w:val="00EC2942"/>
    <w:rsid w:val="00EC6D6D"/>
    <w:rsid w:val="00ED18AD"/>
    <w:rsid w:val="00ED19CB"/>
    <w:rsid w:val="00EF11EE"/>
    <w:rsid w:val="00F02E29"/>
    <w:rsid w:val="00F2317D"/>
    <w:rsid w:val="00F300B4"/>
    <w:rsid w:val="00F30693"/>
    <w:rsid w:val="00F43049"/>
    <w:rsid w:val="00F93DFB"/>
    <w:rsid w:val="00FD6B71"/>
    <w:rsid w:val="00FE4A4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D322E6D"/>
  <w15:docId w15:val="{6DC4C8F4-BBDC-4A7B-ADCC-E36EA9B4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BodyHeading">
    <w:name w:val="_BodyHeading"/>
    <w:basedOn w:val="Normal"/>
    <w:next w:val="Normal"/>
    <w:pPr>
      <w:pageBreakBefore/>
      <w:spacing w:before="480" w:after="600"/>
      <w:ind w:left="34"/>
      <w:jc w:val="left"/>
    </w:pPr>
    <w:rPr>
      <w:rFonts w:ascii="Arial" w:eastAsia="MS Gothic" w:hAnsi="Arial"/>
      <w:color w:val="003591"/>
      <w:sz w:val="44"/>
      <w:lang w:val="en-AU"/>
    </w:rPr>
  </w:style>
  <w:style w:type="paragraph" w:customStyle="1" w:styleId="Body">
    <w:name w:val="_Body"/>
    <w:basedOn w:val="Normal"/>
    <w:pPr>
      <w:spacing w:before="80" w:after="40"/>
      <w:ind w:left="-126" w:right="-120"/>
      <w:jc w:val="left"/>
    </w:pPr>
    <w:rPr>
      <w:rFonts w:ascii="Arial" w:eastAsia="MS Gothic" w:hAnsi="Arial"/>
      <w:i/>
      <w:color w:val="000000"/>
      <w:sz w:val="17"/>
      <w:szCs w:val="17"/>
      <w:lang w:val="en-AU"/>
    </w:rPr>
  </w:style>
  <w:style w:type="paragraph" w:customStyle="1" w:styleId="Table">
    <w:name w:val="_Table"/>
    <w:basedOn w:val="Normal"/>
    <w:pPr>
      <w:spacing w:before="60" w:after="60"/>
      <w:jc w:val="left"/>
    </w:pPr>
    <w:rPr>
      <w:rFonts w:ascii="Arial" w:eastAsia="MS Gothic" w:hAnsi="Arial"/>
      <w:sz w:val="17"/>
      <w:szCs w:val="17"/>
      <w:lang w:val="en-AU"/>
    </w:rPr>
  </w:style>
  <w:style w:type="paragraph" w:customStyle="1" w:styleId="Tableheading">
    <w:name w:val="_Table heading"/>
    <w:basedOn w:val="Table"/>
    <w:pPr>
      <w:spacing w:before="100" w:after="100"/>
    </w:pPr>
    <w:rPr>
      <w:b/>
    </w:rPr>
  </w:style>
  <w:style w:type="table" w:styleId="TableGrid">
    <w:name w:val="Table Grid"/>
    <w:basedOn w:val="TableNormal"/>
    <w:pPr>
      <w:jc w:val="left"/>
    </w:pPr>
    <w:rPr>
      <w:rFonts w:ascii="Arial" w:eastAsia="MS Gothic" w:hAnsi="Arial"/>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76F1"/>
    <w:pPr>
      <w:jc w:val="left"/>
    </w:pPr>
  </w:style>
  <w:style w:type="character" w:styleId="Hyperlink">
    <w:name w:val="Hyperlink"/>
    <w:basedOn w:val="DefaultParagraphFont"/>
    <w:unhideWhenUsed/>
    <w:rsid w:val="00886712"/>
    <w:rPr>
      <w:color w:val="0000FF" w:themeColor="hyperlink"/>
      <w:u w:val="single"/>
    </w:rPr>
  </w:style>
  <w:style w:type="character" w:styleId="UnresolvedMention">
    <w:name w:val="Unresolved Mention"/>
    <w:basedOn w:val="DefaultParagraphFont"/>
    <w:uiPriority w:val="99"/>
    <w:semiHidden/>
    <w:unhideWhenUsed/>
    <w:rsid w:val="00886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3680</Words>
  <Characters>20104</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2020 Company tax return preparation checklist New Zealand</vt:lpstr>
    </vt:vector>
  </TitlesOfParts>
  <Company>CPA Australia</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Company tax return preparation checklist New Zealand</dc:title>
  <dc:creator>Michelle Webb</dc:creator>
  <cp:keywords>year end returns, tax returns, tax checklists</cp:keywords>
  <cp:lastModifiedBy>Stephanie Scalora</cp:lastModifiedBy>
  <cp:revision>2</cp:revision>
  <cp:lastPrinted>2017-05-02T22:24:00Z</cp:lastPrinted>
  <dcterms:created xsi:type="dcterms:W3CDTF">2021-06-04T00:43:00Z</dcterms:created>
  <dcterms:modified xsi:type="dcterms:W3CDTF">2021-06-04T00:43:00Z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Ref">
    <vt:lpwstr>3784960-1</vt:lpwstr>
  </property>
</Properties>
</file>