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F65F8" w14:textId="77777777" w:rsidR="0040681F" w:rsidRDefault="0040681F" w:rsidP="00BA1F43">
      <w:pPr>
        <w:adjustRightInd w:val="0"/>
        <w:snapToGrid w:val="0"/>
        <w:spacing w:line="276" w:lineRule="auto"/>
        <w:rPr>
          <w:rFonts w:ascii="Arial" w:hAnsi="Arial" w:cs="Arial"/>
          <w:sz w:val="20"/>
        </w:rPr>
      </w:pPr>
      <w:bookmarkStart w:id="0" w:name="_GoBack"/>
      <w:bookmarkEnd w:id="0"/>
      <w:r>
        <w:rPr>
          <w:rFonts w:ascii="Arial" w:hAnsi="Arial" w:cs="Arial"/>
          <w:sz w:val="20"/>
          <w:highlight w:val="lightGray"/>
        </w:rPr>
        <w:t>[</w:t>
      </w:r>
      <w:r w:rsidRPr="00B75A9C">
        <w:rPr>
          <w:rFonts w:ascii="Arial" w:hAnsi="Arial" w:cs="Arial"/>
          <w:sz w:val="20"/>
          <w:highlight w:val="lightGray"/>
        </w:rPr>
        <w:t>Insert DD month YYYY</w:t>
      </w:r>
      <w:r>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40681F" w14:paraId="002B0CB5" w14:textId="77777777" w:rsidTr="00CF4C21">
        <w:tc>
          <w:tcPr>
            <w:tcW w:w="9289" w:type="dxa"/>
            <w:tcBorders>
              <w:top w:val="nil"/>
              <w:left w:val="nil"/>
              <w:bottom w:val="nil"/>
              <w:right w:val="nil"/>
            </w:tcBorders>
          </w:tcPr>
          <w:p w14:paraId="5607B156" w14:textId="77777777" w:rsidR="0040681F" w:rsidRDefault="0040681F" w:rsidP="00BA1F43">
            <w:pPr>
              <w:adjustRightInd w:val="0"/>
              <w:snapToGrid w:val="0"/>
              <w:spacing w:line="276" w:lineRule="auto"/>
              <w:rPr>
                <w:rFonts w:ascii="Arial" w:hAnsi="Arial" w:cs="Arial"/>
                <w:b/>
                <w:bCs/>
                <w:sz w:val="20"/>
              </w:rPr>
            </w:pPr>
            <w:bookmarkStart w:id="1" w:name="Confidential"/>
            <w:bookmarkEnd w:id="1"/>
          </w:p>
        </w:tc>
      </w:tr>
    </w:tbl>
    <w:p w14:paraId="0E9334C7" w14:textId="77777777" w:rsidR="0040681F" w:rsidRDefault="0040681F" w:rsidP="00BA1F43">
      <w:pPr>
        <w:adjustRightInd w:val="0"/>
        <w:snapToGrid w:val="0"/>
        <w:spacing w:line="276" w:lineRule="auto"/>
        <w:jc w:val="left"/>
        <w:rPr>
          <w:rFonts w:ascii="Arial" w:hAnsi="Arial" w:cs="Arial"/>
          <w:sz w:val="20"/>
        </w:rPr>
      </w:pPr>
      <w:bookmarkStart w:id="2" w:name="Name1"/>
      <w:bookmarkEnd w:id="2"/>
      <w:r>
        <w:rPr>
          <w:rFonts w:ascii="Arial" w:hAnsi="Arial" w:cs="Arial"/>
          <w:sz w:val="20"/>
        </w:rPr>
        <w:t>[</w:t>
      </w:r>
      <w:r w:rsidRPr="00B75A9C">
        <w:rPr>
          <w:rFonts w:ascii="Arial" w:hAnsi="Arial" w:cs="Arial"/>
          <w:sz w:val="20"/>
          <w:highlight w:val="lightGray"/>
        </w:rPr>
        <w:t>Insert client name</w:t>
      </w:r>
      <w:r>
        <w:rPr>
          <w:rFonts w:ascii="Arial" w:hAnsi="Arial" w:cs="Arial"/>
          <w:sz w:val="20"/>
        </w:rPr>
        <w:t>]</w:t>
      </w:r>
    </w:p>
    <w:p w14:paraId="405C7289" w14:textId="77777777" w:rsidR="0040681F" w:rsidRDefault="0040681F" w:rsidP="00BA1F43">
      <w:pPr>
        <w:adjustRightInd w:val="0"/>
        <w:snapToGrid w:val="0"/>
        <w:spacing w:line="276" w:lineRule="auto"/>
        <w:jc w:val="left"/>
        <w:rPr>
          <w:rFonts w:ascii="Arial" w:hAnsi="Arial" w:cs="Arial"/>
          <w:sz w:val="20"/>
        </w:rPr>
      </w:pPr>
      <w:bookmarkStart w:id="3" w:name="Position"/>
      <w:bookmarkEnd w:id="3"/>
      <w:r>
        <w:rPr>
          <w:rFonts w:ascii="Arial" w:hAnsi="Arial" w:cs="Arial"/>
          <w:sz w:val="20"/>
        </w:rPr>
        <w:t>[</w:t>
      </w:r>
      <w:r w:rsidRPr="00B75A9C">
        <w:rPr>
          <w:rFonts w:ascii="Arial" w:hAnsi="Arial" w:cs="Arial"/>
          <w:sz w:val="20"/>
          <w:highlight w:val="lightGray"/>
        </w:rPr>
        <w:t>Insert client position</w:t>
      </w:r>
      <w:r>
        <w:rPr>
          <w:rFonts w:ascii="Arial" w:hAnsi="Arial" w:cs="Arial"/>
          <w:sz w:val="20"/>
        </w:rPr>
        <w:t>]</w:t>
      </w:r>
    </w:p>
    <w:p w14:paraId="35A2DB7A" w14:textId="77777777" w:rsidR="0040681F" w:rsidRDefault="0040681F" w:rsidP="00BA1F43">
      <w:pPr>
        <w:adjustRightInd w:val="0"/>
        <w:snapToGrid w:val="0"/>
        <w:spacing w:line="276" w:lineRule="auto"/>
        <w:jc w:val="left"/>
        <w:rPr>
          <w:rFonts w:ascii="Arial" w:hAnsi="Arial" w:cs="Arial"/>
          <w:sz w:val="20"/>
        </w:rPr>
      </w:pPr>
      <w:bookmarkStart w:id="4" w:name="Company1"/>
      <w:bookmarkEnd w:id="4"/>
      <w:r w:rsidRPr="00B75A9C">
        <w:rPr>
          <w:rFonts w:ascii="Arial" w:hAnsi="Arial" w:cs="Arial"/>
          <w:sz w:val="20"/>
          <w:highlight w:val="lightGray"/>
        </w:rPr>
        <w:t>[Insert company name</w:t>
      </w:r>
      <w:r>
        <w:rPr>
          <w:rFonts w:ascii="Arial" w:hAnsi="Arial" w:cs="Arial"/>
          <w:sz w:val="20"/>
        </w:rPr>
        <w:t>]</w:t>
      </w:r>
    </w:p>
    <w:p w14:paraId="43CA9DFA" w14:textId="77777777" w:rsidR="0040681F" w:rsidRDefault="0040681F" w:rsidP="00BA1F43">
      <w:pPr>
        <w:adjustRightInd w:val="0"/>
        <w:snapToGrid w:val="0"/>
        <w:spacing w:line="276" w:lineRule="auto"/>
        <w:jc w:val="left"/>
        <w:rPr>
          <w:rFonts w:ascii="Arial" w:hAnsi="Arial" w:cs="Arial"/>
          <w:sz w:val="20"/>
        </w:rPr>
      </w:pPr>
      <w:bookmarkStart w:id="5" w:name="Address1"/>
      <w:bookmarkEnd w:id="5"/>
      <w:r>
        <w:rPr>
          <w:rFonts w:ascii="Arial" w:hAnsi="Arial" w:cs="Arial"/>
          <w:sz w:val="20"/>
        </w:rPr>
        <w:t>[</w:t>
      </w:r>
      <w:r w:rsidRPr="00B75A9C">
        <w:rPr>
          <w:rFonts w:ascii="Arial" w:hAnsi="Arial" w:cs="Arial"/>
          <w:sz w:val="20"/>
          <w:highlight w:val="lightGray"/>
        </w:rPr>
        <w:t>Insert client address</w:t>
      </w:r>
      <w:r>
        <w:rPr>
          <w:rFonts w:ascii="Arial" w:hAnsi="Arial" w:cs="Arial"/>
          <w:sz w:val="20"/>
        </w:rPr>
        <w:t>]</w:t>
      </w:r>
    </w:p>
    <w:p w14:paraId="4F1B64AC" w14:textId="77777777" w:rsidR="0040681F" w:rsidRDefault="0040681F" w:rsidP="00BA1F43">
      <w:pPr>
        <w:adjustRightInd w:val="0"/>
        <w:snapToGrid w:val="0"/>
        <w:spacing w:line="276" w:lineRule="auto"/>
        <w:jc w:val="left"/>
        <w:rPr>
          <w:rFonts w:ascii="Arial" w:hAnsi="Arial" w:cs="Arial"/>
          <w:sz w:val="20"/>
        </w:rPr>
      </w:pPr>
      <w:bookmarkStart w:id="6" w:name="Suburb"/>
      <w:bookmarkEnd w:id="6"/>
      <w:r>
        <w:rPr>
          <w:rFonts w:ascii="Arial" w:hAnsi="Arial" w:cs="Arial"/>
          <w:sz w:val="20"/>
        </w:rPr>
        <w:t>[</w:t>
      </w:r>
      <w:smartTag w:uri="urn:schemas-microsoft-com:office:smarttags" w:element="PlaceName">
        <w:r w:rsidRPr="00B75A9C">
          <w:rPr>
            <w:rFonts w:ascii="Arial" w:hAnsi="Arial" w:cs="Arial"/>
            <w:sz w:val="20"/>
            <w:highlight w:val="lightGray"/>
          </w:rPr>
          <w:t>Suburb</w:t>
        </w:r>
      </w:smartTag>
      <w:r w:rsidRPr="00B75A9C">
        <w:rPr>
          <w:rFonts w:ascii="Arial" w:hAnsi="Arial" w:cs="Arial"/>
          <w:sz w:val="20"/>
          <w:highlight w:val="lightGray"/>
        </w:rPr>
        <w:t xml:space="preserve"> state </w:t>
      </w:r>
      <w:bookmarkStart w:id="7" w:name="PostCode"/>
      <w:bookmarkEnd w:id="7"/>
      <w:r w:rsidRPr="00B75A9C">
        <w:rPr>
          <w:rFonts w:ascii="Arial" w:hAnsi="Arial" w:cs="Arial"/>
          <w:sz w:val="20"/>
          <w:highlight w:val="lightGray"/>
        </w:rPr>
        <w:t>postcode</w:t>
      </w:r>
      <w:r>
        <w:rPr>
          <w:rFonts w:ascii="Arial" w:hAnsi="Arial" w:cs="Arial"/>
          <w:sz w:val="20"/>
        </w:rPr>
        <w:t>]</w:t>
      </w:r>
    </w:p>
    <w:p w14:paraId="68F2070E" w14:textId="77777777" w:rsidR="0040681F" w:rsidRDefault="0040681F" w:rsidP="00BA1F43">
      <w:pPr>
        <w:adjustRightInd w:val="0"/>
        <w:snapToGrid w:val="0"/>
        <w:spacing w:line="276" w:lineRule="auto"/>
        <w:jc w:val="left"/>
        <w:rPr>
          <w:rFonts w:ascii="Arial" w:hAnsi="Arial" w:cs="Arial"/>
          <w:sz w:val="20"/>
        </w:rPr>
      </w:pPr>
    </w:p>
    <w:p w14:paraId="2805857F" w14:textId="77777777" w:rsidR="0040681F" w:rsidRDefault="0040681F" w:rsidP="00BA1F43">
      <w:pPr>
        <w:adjustRightInd w:val="0"/>
        <w:snapToGrid w:val="0"/>
        <w:spacing w:line="276" w:lineRule="auto"/>
        <w:jc w:val="left"/>
        <w:rPr>
          <w:rFonts w:ascii="Arial" w:hAnsi="Arial" w:cs="Arial"/>
          <w:bCs/>
          <w:sz w:val="20"/>
        </w:rPr>
      </w:pPr>
    </w:p>
    <w:p w14:paraId="76DF11B4" w14:textId="77777777" w:rsidR="0040681F" w:rsidRDefault="0040681F" w:rsidP="00BA1F43">
      <w:pPr>
        <w:adjustRightInd w:val="0"/>
        <w:snapToGrid w:val="0"/>
        <w:spacing w:line="276" w:lineRule="auto"/>
        <w:jc w:val="left"/>
        <w:rPr>
          <w:rFonts w:ascii="Arial" w:hAnsi="Arial" w:cs="Arial"/>
          <w:sz w:val="20"/>
        </w:rPr>
      </w:pPr>
      <w:r>
        <w:rPr>
          <w:rFonts w:ascii="Arial" w:hAnsi="Arial" w:cs="Arial"/>
          <w:sz w:val="20"/>
        </w:rPr>
        <w:t xml:space="preserve">Dear </w:t>
      </w:r>
      <w:bookmarkStart w:id="8" w:name="Salutation"/>
      <w:bookmarkEnd w:id="8"/>
      <w:r>
        <w:rPr>
          <w:rFonts w:ascii="Arial" w:hAnsi="Arial" w:cs="Arial"/>
          <w:sz w:val="20"/>
        </w:rPr>
        <w:t>[</w:t>
      </w:r>
      <w:r w:rsidRPr="00B75A9C">
        <w:rPr>
          <w:rFonts w:ascii="Arial" w:hAnsi="Arial" w:cs="Arial"/>
          <w:sz w:val="20"/>
          <w:highlight w:val="lightGray"/>
        </w:rPr>
        <w:t>insert client name</w:t>
      </w:r>
      <w:r>
        <w:rPr>
          <w:rFonts w:ascii="Arial" w:hAnsi="Arial" w:cs="Arial"/>
          <w:sz w:val="20"/>
        </w:rPr>
        <w:t>],</w:t>
      </w:r>
    </w:p>
    <w:p w14:paraId="66B72BE9" w14:textId="77777777" w:rsidR="0040681F" w:rsidRDefault="0040681F" w:rsidP="00BA1F43">
      <w:pPr>
        <w:adjustRightInd w:val="0"/>
        <w:snapToGrid w:val="0"/>
        <w:spacing w:line="276" w:lineRule="auto"/>
        <w:jc w:val="left"/>
        <w:rPr>
          <w:rFonts w:ascii="Arial" w:hAnsi="Arial" w:cs="Arial"/>
          <w:b/>
          <w:bCs/>
          <w:sz w:val="20"/>
        </w:rPr>
      </w:pPr>
    </w:p>
    <w:p w14:paraId="1C1C7DDC" w14:textId="77777777" w:rsidR="0040681F" w:rsidRDefault="0040681F" w:rsidP="00BA1F43">
      <w:pPr>
        <w:adjustRightInd w:val="0"/>
        <w:snapToGrid w:val="0"/>
        <w:spacing w:line="276" w:lineRule="auto"/>
        <w:jc w:val="left"/>
        <w:rPr>
          <w:rFonts w:ascii="Arial" w:hAnsi="Arial" w:cs="Arial"/>
          <w:b/>
          <w:bCs/>
          <w:sz w:val="20"/>
        </w:rPr>
      </w:pPr>
    </w:p>
    <w:p w14:paraId="0C153033" w14:textId="77777777" w:rsidR="0040681F" w:rsidRPr="00B1361D" w:rsidRDefault="0040681F" w:rsidP="00BA1F43">
      <w:pPr>
        <w:adjustRightInd w:val="0"/>
        <w:snapToGrid w:val="0"/>
        <w:spacing w:line="276" w:lineRule="auto"/>
        <w:jc w:val="left"/>
        <w:rPr>
          <w:rFonts w:ascii="Arial" w:hAnsi="Arial" w:cs="Arial"/>
          <w:b/>
          <w:bCs/>
          <w:sz w:val="21"/>
          <w:szCs w:val="21"/>
        </w:rPr>
      </w:pPr>
      <w:r w:rsidRPr="00B1361D">
        <w:rPr>
          <w:rFonts w:ascii="Arial" w:hAnsi="Arial" w:cs="Arial"/>
          <w:b/>
          <w:bCs/>
          <w:sz w:val="21"/>
          <w:szCs w:val="21"/>
        </w:rPr>
        <w:t>Re:</w:t>
      </w:r>
      <w:r w:rsidRPr="00B1361D">
        <w:rPr>
          <w:rFonts w:ascii="Arial" w:hAnsi="Arial" w:cs="Arial"/>
          <w:b/>
          <w:bCs/>
          <w:sz w:val="21"/>
          <w:szCs w:val="21"/>
        </w:rPr>
        <w:tab/>
      </w:r>
      <w:bookmarkStart w:id="9" w:name="Subject"/>
      <w:bookmarkEnd w:id="9"/>
      <w:r w:rsidRPr="00B1361D">
        <w:rPr>
          <w:rFonts w:ascii="Arial" w:hAnsi="Arial" w:cs="Arial"/>
          <w:b/>
          <w:bCs/>
          <w:sz w:val="21"/>
          <w:szCs w:val="21"/>
        </w:rPr>
        <w:t xml:space="preserve">Transfer </w:t>
      </w:r>
      <w:r w:rsidR="00B1361D" w:rsidRPr="00B1361D">
        <w:rPr>
          <w:rFonts w:ascii="Arial" w:hAnsi="Arial" w:cs="Arial"/>
          <w:b/>
          <w:bCs/>
          <w:sz w:val="21"/>
          <w:szCs w:val="21"/>
        </w:rPr>
        <w:t>p</w:t>
      </w:r>
      <w:r w:rsidRPr="00B1361D">
        <w:rPr>
          <w:rFonts w:ascii="Arial" w:hAnsi="Arial" w:cs="Arial"/>
          <w:b/>
          <w:bCs/>
          <w:sz w:val="21"/>
          <w:szCs w:val="21"/>
        </w:rPr>
        <w:t>ricing</w:t>
      </w:r>
      <w:r w:rsidR="00C26EAD" w:rsidRPr="00B1361D">
        <w:rPr>
          <w:rFonts w:ascii="Arial" w:hAnsi="Arial" w:cs="Arial"/>
          <w:b/>
          <w:bCs/>
          <w:sz w:val="21"/>
          <w:szCs w:val="21"/>
        </w:rPr>
        <w:t xml:space="preserve"> </w:t>
      </w:r>
      <w:r w:rsidR="00B1361D" w:rsidRPr="00B1361D">
        <w:rPr>
          <w:rFonts w:ascii="Arial" w:hAnsi="Arial" w:cs="Arial"/>
          <w:b/>
          <w:bCs/>
          <w:sz w:val="21"/>
          <w:szCs w:val="21"/>
        </w:rPr>
        <w:t>r</w:t>
      </w:r>
      <w:r w:rsidR="00C26EAD" w:rsidRPr="00B1361D">
        <w:rPr>
          <w:rFonts w:ascii="Arial" w:hAnsi="Arial" w:cs="Arial"/>
          <w:b/>
          <w:bCs/>
          <w:sz w:val="21"/>
          <w:szCs w:val="21"/>
        </w:rPr>
        <w:t xml:space="preserve">ules and </w:t>
      </w:r>
      <w:r w:rsidR="00B1361D" w:rsidRPr="00B1361D">
        <w:rPr>
          <w:rFonts w:ascii="Arial" w:hAnsi="Arial" w:cs="Arial"/>
          <w:b/>
          <w:bCs/>
          <w:sz w:val="21"/>
          <w:szCs w:val="21"/>
        </w:rPr>
        <w:t>d</w:t>
      </w:r>
      <w:r w:rsidR="00C26EAD" w:rsidRPr="00B1361D">
        <w:rPr>
          <w:rFonts w:ascii="Arial" w:hAnsi="Arial" w:cs="Arial"/>
          <w:b/>
          <w:bCs/>
          <w:sz w:val="21"/>
          <w:szCs w:val="21"/>
        </w:rPr>
        <w:t xml:space="preserve">ocumentation </w:t>
      </w:r>
      <w:r w:rsidR="00B1361D" w:rsidRPr="00B1361D">
        <w:rPr>
          <w:rFonts w:ascii="Arial" w:hAnsi="Arial" w:cs="Arial"/>
          <w:b/>
          <w:bCs/>
          <w:sz w:val="21"/>
          <w:szCs w:val="21"/>
        </w:rPr>
        <w:t>r</w:t>
      </w:r>
      <w:r w:rsidR="00C26EAD" w:rsidRPr="00B1361D">
        <w:rPr>
          <w:rFonts w:ascii="Arial" w:hAnsi="Arial" w:cs="Arial"/>
          <w:b/>
          <w:bCs/>
          <w:sz w:val="21"/>
          <w:szCs w:val="21"/>
        </w:rPr>
        <w:t>equirements</w:t>
      </w:r>
    </w:p>
    <w:p w14:paraId="23E6CEC0" w14:textId="77777777" w:rsidR="0040681F" w:rsidRPr="005F3589" w:rsidRDefault="0040681F" w:rsidP="00BA1F43">
      <w:pPr>
        <w:adjustRightInd w:val="0"/>
        <w:snapToGrid w:val="0"/>
        <w:spacing w:line="276" w:lineRule="auto"/>
        <w:jc w:val="left"/>
        <w:rPr>
          <w:rFonts w:ascii="Arial" w:hAnsi="Arial" w:cs="Arial"/>
          <w:b/>
          <w:bCs/>
          <w:sz w:val="20"/>
        </w:rPr>
      </w:pPr>
    </w:p>
    <w:p w14:paraId="68965465" w14:textId="01736B67"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The scope and complexity of Australia’s transfer pricing regime has increase</w:t>
      </w:r>
      <w:r w:rsidR="00B1361D">
        <w:rPr>
          <w:rFonts w:ascii="Arial" w:hAnsi="Arial" w:cs="Arial"/>
          <w:bCs/>
          <w:sz w:val="20"/>
        </w:rPr>
        <w:t xml:space="preserve">d considerably following the </w:t>
      </w:r>
      <w:r w:rsidRPr="00C26EAD">
        <w:rPr>
          <w:rFonts w:ascii="Arial" w:hAnsi="Arial" w:cs="Arial"/>
          <w:bCs/>
          <w:sz w:val="20"/>
        </w:rPr>
        <w:t>enactment of more stringent and robust domestic transfer pricing rules set out in Subdivisions 815-B to 815-</w:t>
      </w:r>
      <w:r w:rsidR="00C636CF">
        <w:rPr>
          <w:rFonts w:ascii="Arial" w:hAnsi="Arial" w:cs="Arial"/>
          <w:bCs/>
          <w:sz w:val="20"/>
        </w:rPr>
        <w:t>E</w:t>
      </w:r>
      <w:r w:rsidRPr="00C26EAD">
        <w:rPr>
          <w:rFonts w:ascii="Arial" w:hAnsi="Arial" w:cs="Arial"/>
          <w:bCs/>
          <w:sz w:val="20"/>
        </w:rPr>
        <w:t xml:space="preserve"> of the </w:t>
      </w:r>
      <w:r w:rsidRPr="00C26EAD">
        <w:rPr>
          <w:rFonts w:ascii="Arial" w:hAnsi="Arial" w:cs="Arial"/>
          <w:bCs/>
          <w:i/>
          <w:sz w:val="20"/>
        </w:rPr>
        <w:t>Income Tax Assessment Act</w:t>
      </w:r>
      <w:r w:rsidR="00B1361D">
        <w:rPr>
          <w:rFonts w:ascii="Arial" w:hAnsi="Arial" w:cs="Arial"/>
          <w:bCs/>
          <w:sz w:val="20"/>
        </w:rPr>
        <w:t xml:space="preserve"> </w:t>
      </w:r>
      <w:r w:rsidRPr="00C26EAD">
        <w:rPr>
          <w:rFonts w:ascii="Arial" w:hAnsi="Arial" w:cs="Arial"/>
          <w:bCs/>
          <w:sz w:val="20"/>
        </w:rPr>
        <w:t>1997</w:t>
      </w:r>
      <w:r w:rsidR="00B1361D">
        <w:rPr>
          <w:rFonts w:ascii="Arial" w:hAnsi="Arial" w:cs="Arial"/>
          <w:bCs/>
          <w:sz w:val="20"/>
        </w:rPr>
        <w:t xml:space="preserve"> (</w:t>
      </w:r>
      <w:r w:rsidR="00250209" w:rsidRPr="00250209">
        <w:rPr>
          <w:rFonts w:ascii="Arial" w:hAnsi="Arial" w:cs="Arial"/>
          <w:b/>
          <w:i/>
          <w:iCs/>
          <w:sz w:val="20"/>
        </w:rPr>
        <w:t>ITAA 1997</w:t>
      </w:r>
      <w:r w:rsidRPr="00C26EAD">
        <w:rPr>
          <w:rFonts w:ascii="Arial" w:hAnsi="Arial" w:cs="Arial"/>
          <w:bCs/>
          <w:sz w:val="20"/>
        </w:rPr>
        <w:t>).</w:t>
      </w:r>
    </w:p>
    <w:p w14:paraId="6A308CD1" w14:textId="77777777" w:rsidR="00C26EAD" w:rsidRPr="00C26EAD" w:rsidRDefault="00C26EAD" w:rsidP="00BA1F43">
      <w:pPr>
        <w:adjustRightInd w:val="0"/>
        <w:snapToGrid w:val="0"/>
        <w:spacing w:line="276" w:lineRule="auto"/>
        <w:jc w:val="left"/>
        <w:rPr>
          <w:rFonts w:ascii="Arial" w:hAnsi="Arial" w:cs="Arial"/>
          <w:bCs/>
          <w:sz w:val="20"/>
        </w:rPr>
      </w:pPr>
    </w:p>
    <w:p w14:paraId="63971DDE" w14:textId="77777777" w:rsidR="00C26EAD" w:rsidRPr="00C26EAD" w:rsidRDefault="00B1361D" w:rsidP="00BA1F43">
      <w:pPr>
        <w:adjustRightInd w:val="0"/>
        <w:snapToGrid w:val="0"/>
        <w:spacing w:line="276" w:lineRule="auto"/>
        <w:jc w:val="left"/>
        <w:rPr>
          <w:rFonts w:ascii="Arial" w:hAnsi="Arial" w:cs="Arial"/>
          <w:bCs/>
          <w:sz w:val="20"/>
        </w:rPr>
      </w:pPr>
      <w:r>
        <w:rPr>
          <w:rFonts w:ascii="Arial" w:hAnsi="Arial" w:cs="Arial"/>
          <w:bCs/>
          <w:sz w:val="20"/>
        </w:rPr>
        <w:t xml:space="preserve">This </w:t>
      </w:r>
      <w:r w:rsidR="00C26EAD" w:rsidRPr="00C26EAD">
        <w:rPr>
          <w:rFonts w:ascii="Arial" w:hAnsi="Arial" w:cs="Arial"/>
          <w:bCs/>
          <w:sz w:val="20"/>
        </w:rPr>
        <w:t xml:space="preserve">self-assessment regime also effectively requires a taxpayer to prepare and maintain transfer pricing documentation to demonstrate that the taxpayer’s cross-border transactions are at arm’s length in accordance with the transfer pricing legislation before the taxpayer lodges its income tax return for the year in which those transactions occur. </w:t>
      </w:r>
    </w:p>
    <w:p w14:paraId="3761B5BA" w14:textId="77777777" w:rsidR="00C26EAD" w:rsidRPr="00C26EAD" w:rsidRDefault="00C26EAD" w:rsidP="00BA1F43">
      <w:pPr>
        <w:adjustRightInd w:val="0"/>
        <w:snapToGrid w:val="0"/>
        <w:spacing w:line="276" w:lineRule="auto"/>
        <w:jc w:val="left"/>
        <w:rPr>
          <w:rFonts w:ascii="Arial" w:hAnsi="Arial" w:cs="Arial"/>
          <w:bCs/>
          <w:sz w:val="20"/>
        </w:rPr>
      </w:pPr>
    </w:p>
    <w:p w14:paraId="3A855F83" w14:textId="43EBF561"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Whilst the legislation does not mandate the compilation of such</w:t>
      </w:r>
      <w:r w:rsidR="00AC36A5">
        <w:rPr>
          <w:rFonts w:ascii="Arial" w:hAnsi="Arial" w:cs="Arial"/>
          <w:bCs/>
          <w:sz w:val="20"/>
        </w:rPr>
        <w:t>,</w:t>
      </w:r>
      <w:r w:rsidR="00AC36A5" w:rsidRPr="00C26EAD">
        <w:rPr>
          <w:rFonts w:ascii="Arial" w:hAnsi="Arial" w:cs="Arial"/>
          <w:bCs/>
          <w:sz w:val="20"/>
        </w:rPr>
        <w:t xml:space="preserve"> </w:t>
      </w:r>
      <w:r w:rsidRPr="00C26EAD">
        <w:rPr>
          <w:rFonts w:ascii="Arial" w:hAnsi="Arial" w:cs="Arial"/>
          <w:bCs/>
          <w:sz w:val="20"/>
        </w:rPr>
        <w:t>any failure to do so will prevent an entity from establishing that is has a reasonably arguable position in contesting any penalties later imposed on any tax shortfall (i.e. underpayment of tax) arising from a transfer pricing adjustment.</w:t>
      </w:r>
    </w:p>
    <w:p w14:paraId="29ADEE3F" w14:textId="77777777" w:rsidR="00C26EAD" w:rsidRPr="00C26EAD" w:rsidRDefault="00C26EAD" w:rsidP="00BA1F43">
      <w:pPr>
        <w:adjustRightInd w:val="0"/>
        <w:snapToGrid w:val="0"/>
        <w:spacing w:line="276" w:lineRule="auto"/>
        <w:jc w:val="left"/>
        <w:rPr>
          <w:rFonts w:ascii="Arial" w:hAnsi="Arial" w:cs="Arial"/>
          <w:bCs/>
          <w:sz w:val="20"/>
        </w:rPr>
      </w:pPr>
    </w:p>
    <w:p w14:paraId="1099AF92" w14:textId="6F1CC17F"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Recognising this considerable compliance burden the Australian Taxation Office (</w:t>
      </w:r>
      <w:r w:rsidRPr="00ED6D9E">
        <w:rPr>
          <w:rFonts w:ascii="Arial" w:hAnsi="Arial" w:cs="Arial"/>
          <w:b/>
          <w:sz w:val="20"/>
        </w:rPr>
        <w:t>ATO</w:t>
      </w:r>
      <w:r w:rsidRPr="00C26EAD">
        <w:rPr>
          <w:rFonts w:ascii="Arial" w:hAnsi="Arial" w:cs="Arial"/>
          <w:bCs/>
          <w:sz w:val="20"/>
        </w:rPr>
        <w:t xml:space="preserve">) has also </w:t>
      </w:r>
      <w:r w:rsidR="00B1361D">
        <w:rPr>
          <w:rFonts w:ascii="Arial" w:hAnsi="Arial" w:cs="Arial"/>
          <w:bCs/>
          <w:sz w:val="20"/>
        </w:rPr>
        <w:t>issued optional simplified transfer pricing documentation as an ad</w:t>
      </w:r>
      <w:r w:rsidR="002C614C">
        <w:rPr>
          <w:rFonts w:ascii="Arial" w:hAnsi="Arial" w:cs="Arial"/>
          <w:bCs/>
          <w:sz w:val="20"/>
        </w:rPr>
        <w:t>ministrative</w:t>
      </w:r>
      <w:r w:rsidRPr="00C26EAD">
        <w:rPr>
          <w:rFonts w:ascii="Arial" w:hAnsi="Arial" w:cs="Arial"/>
          <w:bCs/>
          <w:sz w:val="20"/>
        </w:rPr>
        <w:t xml:space="preserve"> </w:t>
      </w:r>
      <w:r w:rsidR="002C614C">
        <w:rPr>
          <w:rFonts w:ascii="Arial" w:hAnsi="Arial" w:cs="Arial"/>
          <w:bCs/>
          <w:sz w:val="20"/>
        </w:rPr>
        <w:t xml:space="preserve">concession </w:t>
      </w:r>
      <w:r w:rsidRPr="00C26EAD">
        <w:rPr>
          <w:rFonts w:ascii="Arial" w:hAnsi="Arial" w:cs="Arial"/>
          <w:bCs/>
          <w:sz w:val="20"/>
        </w:rPr>
        <w:t>to simplify transfer pricin</w:t>
      </w:r>
      <w:r w:rsidR="002C614C">
        <w:rPr>
          <w:rFonts w:ascii="Arial" w:hAnsi="Arial" w:cs="Arial"/>
          <w:bCs/>
          <w:sz w:val="20"/>
        </w:rPr>
        <w:t xml:space="preserve">g record </w:t>
      </w:r>
      <w:r w:rsidRPr="00C26EAD">
        <w:rPr>
          <w:rFonts w:ascii="Arial" w:hAnsi="Arial" w:cs="Arial"/>
          <w:bCs/>
          <w:sz w:val="20"/>
        </w:rPr>
        <w:t xml:space="preserve">keeping rules imposed on certain smaller taxpayers.    </w:t>
      </w:r>
    </w:p>
    <w:p w14:paraId="72F12EDB" w14:textId="77777777" w:rsidR="00C26EAD" w:rsidRPr="00C26EAD" w:rsidRDefault="00C26EAD" w:rsidP="00BA1F43">
      <w:pPr>
        <w:adjustRightInd w:val="0"/>
        <w:snapToGrid w:val="0"/>
        <w:spacing w:line="276" w:lineRule="auto"/>
        <w:jc w:val="left"/>
        <w:rPr>
          <w:rFonts w:ascii="Arial" w:hAnsi="Arial" w:cs="Arial"/>
          <w:bCs/>
          <w:sz w:val="20"/>
        </w:rPr>
      </w:pPr>
    </w:p>
    <w:p w14:paraId="299F77F4" w14:textId="4E317576" w:rsid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However, even where these administrative concessions apply</w:t>
      </w:r>
      <w:r w:rsidR="00AC36A5">
        <w:rPr>
          <w:rFonts w:ascii="Arial" w:hAnsi="Arial" w:cs="Arial"/>
          <w:bCs/>
          <w:sz w:val="20"/>
        </w:rPr>
        <w:t>,</w:t>
      </w:r>
      <w:r w:rsidRPr="00C26EAD">
        <w:rPr>
          <w:rFonts w:ascii="Arial" w:hAnsi="Arial" w:cs="Arial"/>
          <w:bCs/>
          <w:sz w:val="20"/>
        </w:rPr>
        <w:t xml:space="preserve"> taxpayers will st</w:t>
      </w:r>
      <w:r w:rsidR="00D766A3">
        <w:rPr>
          <w:rFonts w:ascii="Arial" w:hAnsi="Arial" w:cs="Arial"/>
          <w:bCs/>
          <w:sz w:val="20"/>
        </w:rPr>
        <w:t>ill be required to complete an ‘</w:t>
      </w:r>
      <w:r w:rsidRPr="00C26EAD">
        <w:rPr>
          <w:rFonts w:ascii="Arial" w:hAnsi="Arial" w:cs="Arial"/>
          <w:bCs/>
          <w:sz w:val="20"/>
        </w:rPr>
        <w:t>International Dealings Schedule</w:t>
      </w:r>
      <w:r w:rsidR="00D766A3">
        <w:rPr>
          <w:rFonts w:ascii="Arial" w:hAnsi="Arial" w:cs="Arial"/>
          <w:bCs/>
          <w:sz w:val="20"/>
        </w:rPr>
        <w:t>’</w:t>
      </w:r>
      <w:r w:rsidRPr="00C26EAD">
        <w:rPr>
          <w:rFonts w:ascii="Arial" w:hAnsi="Arial" w:cs="Arial"/>
          <w:bCs/>
          <w:sz w:val="20"/>
        </w:rPr>
        <w:t xml:space="preserve"> when completing their income tax return for the year ended 30 June 20</w:t>
      </w:r>
      <w:r w:rsidR="007B62CA">
        <w:rPr>
          <w:rFonts w:ascii="Arial" w:hAnsi="Arial" w:cs="Arial"/>
          <w:bCs/>
          <w:sz w:val="20"/>
        </w:rPr>
        <w:t>2</w:t>
      </w:r>
      <w:r w:rsidR="007A360B">
        <w:rPr>
          <w:rFonts w:ascii="Arial" w:hAnsi="Arial" w:cs="Arial"/>
          <w:bCs/>
          <w:sz w:val="20"/>
        </w:rPr>
        <w:t>1</w:t>
      </w:r>
      <w:r w:rsidRPr="00C26EAD">
        <w:rPr>
          <w:rFonts w:ascii="Arial" w:hAnsi="Arial" w:cs="Arial"/>
          <w:bCs/>
          <w:sz w:val="20"/>
        </w:rPr>
        <w:t xml:space="preserve"> where the aggregate amount of the transactions or dealings with international related parties (including the value of property transferred or the balance outstanding on any loans) is greater than $2 million.       </w:t>
      </w:r>
    </w:p>
    <w:p w14:paraId="65C990CC" w14:textId="77777777" w:rsidR="00C26EAD" w:rsidRDefault="00C26EAD" w:rsidP="00BA1F43">
      <w:pPr>
        <w:adjustRightInd w:val="0"/>
        <w:snapToGrid w:val="0"/>
        <w:spacing w:line="276" w:lineRule="auto"/>
        <w:jc w:val="left"/>
        <w:rPr>
          <w:rFonts w:ascii="Arial" w:hAnsi="Arial" w:cs="Arial"/>
          <w:bCs/>
          <w:sz w:val="20"/>
        </w:rPr>
      </w:pPr>
    </w:p>
    <w:p w14:paraId="00C4D50E" w14:textId="77777777" w:rsidR="0040681F" w:rsidRPr="00B34EFF"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 xml:space="preserve">Accordingly, in this letter, we provide an overview of the following:  </w:t>
      </w:r>
    </w:p>
    <w:p w14:paraId="1A2E1FA1" w14:textId="77777777" w:rsidR="0057116B" w:rsidRDefault="0057116B" w:rsidP="00BA1F43">
      <w:pPr>
        <w:adjustRightInd w:val="0"/>
        <w:snapToGrid w:val="0"/>
        <w:spacing w:line="276" w:lineRule="auto"/>
        <w:jc w:val="left"/>
        <w:rPr>
          <w:rFonts w:ascii="Arial" w:hAnsi="Arial" w:cs="Arial"/>
          <w:bCs/>
          <w:sz w:val="20"/>
        </w:rPr>
      </w:pPr>
    </w:p>
    <w:p w14:paraId="7680170A" w14:textId="5A741266" w:rsidR="00C26EAD" w:rsidRDefault="00C26EAD" w:rsidP="00BA1F43">
      <w:pPr>
        <w:pStyle w:val="ListParagraph"/>
        <w:numPr>
          <w:ilvl w:val="0"/>
          <w:numId w:val="6"/>
        </w:numPr>
        <w:adjustRightInd w:val="0"/>
        <w:snapToGrid w:val="0"/>
        <w:spacing w:line="276" w:lineRule="auto"/>
        <w:ind w:left="714" w:hanging="714"/>
        <w:contextualSpacing w:val="0"/>
        <w:jc w:val="left"/>
        <w:rPr>
          <w:bCs/>
          <w:sz w:val="20"/>
        </w:rPr>
      </w:pPr>
      <w:r>
        <w:rPr>
          <w:bCs/>
          <w:sz w:val="20"/>
        </w:rPr>
        <w:t xml:space="preserve">Transfer Pricing Rules under Subdivisions 815-B </w:t>
      </w:r>
      <w:r w:rsidR="00D766A3">
        <w:rPr>
          <w:bCs/>
          <w:sz w:val="20"/>
        </w:rPr>
        <w:t>to 815-</w:t>
      </w:r>
      <w:r w:rsidR="00462AB9">
        <w:rPr>
          <w:bCs/>
          <w:sz w:val="20"/>
        </w:rPr>
        <w:t>E</w:t>
      </w:r>
      <w:r w:rsidR="00D766A3">
        <w:rPr>
          <w:bCs/>
          <w:sz w:val="20"/>
        </w:rPr>
        <w:t xml:space="preserve"> of the </w:t>
      </w:r>
      <w:r w:rsidR="00250209" w:rsidRPr="00250209">
        <w:rPr>
          <w:bCs/>
          <w:i/>
          <w:iCs/>
          <w:sz w:val="20"/>
        </w:rPr>
        <w:t>ITAA 1997</w:t>
      </w:r>
    </w:p>
    <w:p w14:paraId="2B00BEC7" w14:textId="77777777" w:rsidR="00C26EAD" w:rsidRDefault="00C26EAD" w:rsidP="00BA1F43">
      <w:pPr>
        <w:pStyle w:val="ListParagraph"/>
        <w:numPr>
          <w:ilvl w:val="0"/>
          <w:numId w:val="6"/>
        </w:numPr>
        <w:adjustRightInd w:val="0"/>
        <w:snapToGrid w:val="0"/>
        <w:spacing w:line="276" w:lineRule="auto"/>
        <w:ind w:left="714" w:hanging="714"/>
        <w:contextualSpacing w:val="0"/>
        <w:jc w:val="left"/>
        <w:rPr>
          <w:bCs/>
          <w:sz w:val="20"/>
        </w:rPr>
      </w:pPr>
      <w:r>
        <w:rPr>
          <w:bCs/>
          <w:sz w:val="20"/>
        </w:rPr>
        <w:t>Simplified Transfer Pricing Documentation Requirements</w:t>
      </w:r>
    </w:p>
    <w:p w14:paraId="56A395F5" w14:textId="31F2A76D" w:rsidR="00C26EAD" w:rsidRPr="00C26EAD" w:rsidRDefault="00835848" w:rsidP="00BA1F43">
      <w:pPr>
        <w:pStyle w:val="ListParagraph"/>
        <w:numPr>
          <w:ilvl w:val="0"/>
          <w:numId w:val="6"/>
        </w:numPr>
        <w:adjustRightInd w:val="0"/>
        <w:snapToGrid w:val="0"/>
        <w:spacing w:line="276" w:lineRule="auto"/>
        <w:ind w:left="714" w:hanging="714"/>
        <w:contextualSpacing w:val="0"/>
        <w:jc w:val="left"/>
        <w:rPr>
          <w:bCs/>
          <w:sz w:val="20"/>
        </w:rPr>
      </w:pPr>
      <w:r>
        <w:rPr>
          <w:bCs/>
          <w:sz w:val="20"/>
        </w:rPr>
        <w:t>202</w:t>
      </w:r>
      <w:r w:rsidR="007A360B">
        <w:rPr>
          <w:bCs/>
          <w:sz w:val="20"/>
        </w:rPr>
        <w:t>1</w:t>
      </w:r>
      <w:r>
        <w:rPr>
          <w:bCs/>
          <w:sz w:val="20"/>
        </w:rPr>
        <w:t xml:space="preserve"> </w:t>
      </w:r>
      <w:r w:rsidR="00C26EAD">
        <w:rPr>
          <w:bCs/>
          <w:sz w:val="20"/>
        </w:rPr>
        <w:t>International Dealings Schedule</w:t>
      </w:r>
      <w:r w:rsidR="002C614C">
        <w:rPr>
          <w:bCs/>
          <w:sz w:val="20"/>
        </w:rPr>
        <w:t>.</w:t>
      </w:r>
    </w:p>
    <w:p w14:paraId="5CBCC4A6" w14:textId="77777777" w:rsidR="0040681F" w:rsidRDefault="0040681F" w:rsidP="00BA1F43">
      <w:pPr>
        <w:adjustRightInd w:val="0"/>
        <w:snapToGrid w:val="0"/>
        <w:spacing w:line="276" w:lineRule="auto"/>
        <w:jc w:val="left"/>
        <w:rPr>
          <w:rFonts w:ascii="Arial" w:hAnsi="Arial" w:cs="Arial"/>
          <w:bCs/>
          <w:sz w:val="20"/>
        </w:rPr>
      </w:pPr>
    </w:p>
    <w:p w14:paraId="50D0FCAE" w14:textId="77777777" w:rsidR="0057116B" w:rsidRPr="00484A7A" w:rsidRDefault="00C26EAD" w:rsidP="00BA1F43">
      <w:pPr>
        <w:adjustRightInd w:val="0"/>
        <w:snapToGrid w:val="0"/>
        <w:spacing w:line="276" w:lineRule="auto"/>
        <w:jc w:val="left"/>
        <w:rPr>
          <w:rFonts w:ascii="Arial" w:hAnsi="Arial" w:cs="Arial"/>
          <w:b/>
          <w:bCs/>
          <w:sz w:val="20"/>
        </w:rPr>
      </w:pPr>
      <w:r w:rsidRPr="00484A7A">
        <w:rPr>
          <w:rFonts w:ascii="Arial" w:hAnsi="Arial" w:cs="Arial"/>
          <w:b/>
          <w:bCs/>
          <w:sz w:val="20"/>
        </w:rPr>
        <w:t xml:space="preserve">Transfer Pricing </w:t>
      </w:r>
      <w:r w:rsidR="0057116B" w:rsidRPr="00484A7A">
        <w:rPr>
          <w:rFonts w:ascii="Arial" w:hAnsi="Arial" w:cs="Arial"/>
          <w:b/>
          <w:bCs/>
          <w:sz w:val="20"/>
        </w:rPr>
        <w:t>Rules</w:t>
      </w:r>
    </w:p>
    <w:p w14:paraId="7C7A7A05" w14:textId="77777777" w:rsidR="0057116B" w:rsidRPr="00063154" w:rsidRDefault="0057116B" w:rsidP="00BA1F43">
      <w:pPr>
        <w:pStyle w:val="ListParagraph"/>
        <w:adjustRightInd w:val="0"/>
        <w:snapToGrid w:val="0"/>
        <w:spacing w:line="276" w:lineRule="auto"/>
        <w:contextualSpacing w:val="0"/>
        <w:jc w:val="left"/>
        <w:rPr>
          <w:bCs/>
          <w:sz w:val="20"/>
        </w:rPr>
      </w:pPr>
    </w:p>
    <w:p w14:paraId="01A817B8" w14:textId="450DC84E" w:rsidR="00C26EAD" w:rsidRPr="00C26EAD" w:rsidRDefault="00BA1F43" w:rsidP="00BA1F43">
      <w:pPr>
        <w:adjustRightInd w:val="0"/>
        <w:snapToGrid w:val="0"/>
        <w:spacing w:line="276" w:lineRule="auto"/>
        <w:jc w:val="left"/>
        <w:rPr>
          <w:rFonts w:ascii="Arial" w:hAnsi="Arial" w:cs="Arial"/>
          <w:bCs/>
          <w:sz w:val="20"/>
        </w:rPr>
      </w:pPr>
      <w:r>
        <w:rPr>
          <w:rFonts w:ascii="Arial" w:hAnsi="Arial" w:cs="Arial"/>
          <w:bCs/>
          <w:sz w:val="20"/>
        </w:rPr>
        <w:t xml:space="preserve">Subdivision 815-B of the </w:t>
      </w:r>
      <w:r w:rsidR="00250209" w:rsidRPr="00250209">
        <w:rPr>
          <w:rFonts w:ascii="Arial" w:hAnsi="Arial" w:cs="Arial"/>
          <w:bCs/>
          <w:i/>
          <w:iCs/>
          <w:sz w:val="20"/>
        </w:rPr>
        <w:t>ITAA 1997</w:t>
      </w:r>
      <w:r w:rsidR="00C26EAD" w:rsidRPr="00C26EAD">
        <w:rPr>
          <w:rFonts w:ascii="Arial" w:hAnsi="Arial" w:cs="Arial"/>
          <w:bCs/>
          <w:sz w:val="20"/>
        </w:rPr>
        <w:t xml:space="preserve"> requires an Australian resident entity to calculate its aggregate Australian tax position on the basis that the actual conditions of its cross-border transactions be substituted with the arm’s length conditions that should have applied to such transactions where the Australian entity and the overseas entity were not acting at arm’s length.</w:t>
      </w:r>
    </w:p>
    <w:p w14:paraId="28A291BC" w14:textId="77777777" w:rsidR="00C26EAD" w:rsidRPr="00C26EAD" w:rsidRDefault="00C26EAD" w:rsidP="00BA1F43">
      <w:pPr>
        <w:adjustRightInd w:val="0"/>
        <w:snapToGrid w:val="0"/>
        <w:spacing w:line="276" w:lineRule="auto"/>
        <w:jc w:val="left"/>
        <w:rPr>
          <w:rFonts w:ascii="Arial" w:hAnsi="Arial" w:cs="Arial"/>
          <w:bCs/>
          <w:sz w:val="20"/>
        </w:rPr>
      </w:pPr>
    </w:p>
    <w:p w14:paraId="7FBDB35C" w14:textId="77777777"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lastRenderedPageBreak/>
        <w:t>In these circumstances</w:t>
      </w:r>
      <w:r w:rsidR="00BA1F43">
        <w:rPr>
          <w:rFonts w:ascii="Arial" w:hAnsi="Arial" w:cs="Arial"/>
          <w:bCs/>
          <w:sz w:val="20"/>
        </w:rPr>
        <w:t>,</w:t>
      </w:r>
      <w:r w:rsidRPr="00C26EAD">
        <w:rPr>
          <w:rFonts w:ascii="Arial" w:hAnsi="Arial" w:cs="Arial"/>
          <w:bCs/>
          <w:sz w:val="20"/>
        </w:rPr>
        <w:t xml:space="preserve"> a transfer pricing benefit will arise for the Australian entity being either an increase in its taxable income or withholding tax on interest and royalties, or a decrease in its tax loss, net capital loss or tax offset depending on the nature of the particular adjustment.</w:t>
      </w:r>
    </w:p>
    <w:p w14:paraId="2B96C280" w14:textId="77777777" w:rsidR="00C26EAD" w:rsidRPr="00C26EAD" w:rsidRDefault="00C26EAD" w:rsidP="00BA1F43">
      <w:pPr>
        <w:adjustRightInd w:val="0"/>
        <w:snapToGrid w:val="0"/>
        <w:spacing w:line="276" w:lineRule="auto"/>
        <w:jc w:val="left"/>
        <w:rPr>
          <w:rFonts w:ascii="Arial" w:hAnsi="Arial" w:cs="Arial"/>
          <w:bCs/>
          <w:sz w:val="20"/>
        </w:rPr>
      </w:pPr>
    </w:p>
    <w:p w14:paraId="51B08449" w14:textId="77777777" w:rsidR="0040681F" w:rsidRPr="00B34EFF"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Some of the key features of the transfer pricing rules under S</w:t>
      </w:r>
      <w:r>
        <w:rPr>
          <w:rFonts w:ascii="Arial" w:hAnsi="Arial" w:cs="Arial"/>
          <w:bCs/>
          <w:sz w:val="20"/>
        </w:rPr>
        <w:t>ubdivision 815-B are as follows</w:t>
      </w:r>
      <w:r w:rsidR="002C614C">
        <w:rPr>
          <w:rFonts w:ascii="Arial" w:hAnsi="Arial" w:cs="Arial"/>
          <w:bCs/>
          <w:sz w:val="20"/>
        </w:rPr>
        <w:t>:</w:t>
      </w:r>
    </w:p>
    <w:p w14:paraId="7BCFD1E9" w14:textId="77777777" w:rsidR="0040681F" w:rsidRPr="00576EE0" w:rsidRDefault="0040681F" w:rsidP="00BA1F43">
      <w:pPr>
        <w:adjustRightInd w:val="0"/>
        <w:snapToGrid w:val="0"/>
        <w:spacing w:line="276" w:lineRule="auto"/>
        <w:jc w:val="left"/>
        <w:rPr>
          <w:rFonts w:ascii="Arial" w:hAnsi="Arial" w:cs="Arial"/>
          <w:sz w:val="20"/>
        </w:rPr>
      </w:pPr>
    </w:p>
    <w:p w14:paraId="6EB4DF56" w14:textId="32F9A546"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t</w:t>
      </w:r>
      <w:r w:rsidR="00C26EAD">
        <w:rPr>
          <w:bCs/>
          <w:sz w:val="20"/>
        </w:rPr>
        <w:t>he operation of the transfer pricing rules has traditionally been limited to related party international transactions. However, Subdivision 815-B appl</w:t>
      </w:r>
      <w:r w:rsidR="00250209">
        <w:rPr>
          <w:bCs/>
          <w:sz w:val="20"/>
        </w:rPr>
        <w:t>ies</w:t>
      </w:r>
      <w:r w:rsidR="00C26EAD">
        <w:rPr>
          <w:bCs/>
          <w:sz w:val="20"/>
        </w:rPr>
        <w:t xml:space="preserve"> to all cross-border transactions entered into by Australian entities includi</w:t>
      </w:r>
      <w:r>
        <w:rPr>
          <w:bCs/>
          <w:sz w:val="20"/>
        </w:rPr>
        <w:t>ng those with unrelated parties</w:t>
      </w:r>
    </w:p>
    <w:p w14:paraId="2BE8E4A6" w14:textId="0354021C" w:rsidR="00C26EAD" w:rsidRDefault="00605F87" w:rsidP="00BA1F43">
      <w:pPr>
        <w:pStyle w:val="ListParagraph"/>
        <w:numPr>
          <w:ilvl w:val="0"/>
          <w:numId w:val="2"/>
        </w:numPr>
        <w:adjustRightInd w:val="0"/>
        <w:snapToGrid w:val="0"/>
        <w:spacing w:line="276" w:lineRule="auto"/>
        <w:contextualSpacing w:val="0"/>
        <w:jc w:val="left"/>
        <w:rPr>
          <w:bCs/>
          <w:sz w:val="20"/>
        </w:rPr>
      </w:pPr>
      <w:r>
        <w:rPr>
          <w:bCs/>
          <w:sz w:val="20"/>
        </w:rPr>
        <w:t xml:space="preserve">Subdivision </w:t>
      </w:r>
      <w:r w:rsidR="00C26EAD">
        <w:rPr>
          <w:bCs/>
          <w:sz w:val="20"/>
        </w:rPr>
        <w:t>815-B appl</w:t>
      </w:r>
      <w:r>
        <w:rPr>
          <w:bCs/>
          <w:sz w:val="20"/>
        </w:rPr>
        <w:t>ies</w:t>
      </w:r>
      <w:r w:rsidR="00C26EAD">
        <w:rPr>
          <w:bCs/>
          <w:sz w:val="20"/>
        </w:rPr>
        <w:t xml:space="preserve"> to cross-border transactions with overseas entities located in a jurisdiction in respect of which Australia has a double tax treaty </w:t>
      </w:r>
      <w:r>
        <w:rPr>
          <w:bCs/>
          <w:sz w:val="20"/>
        </w:rPr>
        <w:t>and with</w:t>
      </w:r>
      <w:r w:rsidR="00C26EAD">
        <w:rPr>
          <w:bCs/>
          <w:sz w:val="20"/>
        </w:rPr>
        <w:t xml:space="preserve"> entitie</w:t>
      </w:r>
      <w:r w:rsidR="002C614C">
        <w:rPr>
          <w:bCs/>
          <w:sz w:val="20"/>
        </w:rPr>
        <w:t>s in non-treaty countries</w:t>
      </w:r>
    </w:p>
    <w:p w14:paraId="20987844" w14:textId="48E19EC0"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t</w:t>
      </w:r>
      <w:r w:rsidR="00C26EAD">
        <w:rPr>
          <w:bCs/>
          <w:sz w:val="20"/>
        </w:rPr>
        <w:t xml:space="preserve">he cross-border test is widely defined but will be usually met where the resident entity is operating in Australia and the non-resident entity operates offshore in </w:t>
      </w:r>
      <w:r w:rsidR="00605F87">
        <w:rPr>
          <w:bCs/>
          <w:sz w:val="20"/>
        </w:rPr>
        <w:t xml:space="preserve">its </w:t>
      </w:r>
      <w:r w:rsidR="00C26EAD">
        <w:rPr>
          <w:bCs/>
          <w:sz w:val="20"/>
        </w:rPr>
        <w:t>country of jurisdiction and not through a permanent establ</w:t>
      </w:r>
      <w:r>
        <w:rPr>
          <w:bCs/>
          <w:sz w:val="20"/>
        </w:rPr>
        <w:t>ishment operating in Australia</w:t>
      </w:r>
    </w:p>
    <w:p w14:paraId="144A98E1" w14:textId="77777777"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i</w:t>
      </w:r>
      <w:r w:rsidR="00C26EAD">
        <w:rPr>
          <w:bCs/>
          <w:sz w:val="20"/>
        </w:rPr>
        <w:t>t is necessary to first determine the actual conditions between the Australian entity and the overseas entity in connection with their commercial or financial relations. Such conditions include, amongst others, the price paid for goods and services, the terms of any agreement and the division of profits amongst the</w:t>
      </w:r>
      <w:r>
        <w:rPr>
          <w:bCs/>
          <w:sz w:val="20"/>
        </w:rPr>
        <w:t xml:space="preserve"> Australian and overseas entity</w:t>
      </w:r>
    </w:p>
    <w:p w14:paraId="0CD7B0DB" w14:textId="77777777"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t</w:t>
      </w:r>
      <w:r w:rsidR="00C26EAD">
        <w:rPr>
          <w:bCs/>
          <w:sz w:val="20"/>
        </w:rPr>
        <w:t xml:space="preserve">hese actual conditions must then be compared to the arm’s length conditions that would have applied to the cross-border transaction being conditions that might be expected to operate between independent entities dealing wholly independently with </w:t>
      </w:r>
      <w:r w:rsidR="00BA1F43">
        <w:rPr>
          <w:bCs/>
          <w:sz w:val="20"/>
        </w:rPr>
        <w:t xml:space="preserve">one </w:t>
      </w:r>
      <w:r w:rsidR="00C26EAD">
        <w:rPr>
          <w:bCs/>
          <w:sz w:val="20"/>
        </w:rPr>
        <w:t>anot</w:t>
      </w:r>
      <w:r>
        <w:rPr>
          <w:bCs/>
          <w:sz w:val="20"/>
        </w:rPr>
        <w:t>her in comparable circumstances</w:t>
      </w:r>
    </w:p>
    <w:p w14:paraId="49A86F1D" w14:textId="2E462EB8"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i</w:t>
      </w:r>
      <w:r w:rsidR="00C26EAD">
        <w:rPr>
          <w:bCs/>
          <w:sz w:val="20"/>
        </w:rPr>
        <w:t>n determining such arm’s length conditions</w:t>
      </w:r>
      <w:r w:rsidR="00BA1F43">
        <w:rPr>
          <w:bCs/>
          <w:sz w:val="20"/>
        </w:rPr>
        <w:t>,</w:t>
      </w:r>
      <w:r w:rsidR="00C26EAD">
        <w:rPr>
          <w:bCs/>
          <w:sz w:val="20"/>
        </w:rPr>
        <w:t xml:space="preserve"> a taxpayer must use the most appropriate and reliable arm’s length pricing methodology available</w:t>
      </w:r>
      <w:r w:rsidR="00B220F5">
        <w:rPr>
          <w:bCs/>
          <w:sz w:val="20"/>
        </w:rPr>
        <w:t xml:space="preserve">, for example, </w:t>
      </w:r>
      <w:r w:rsidR="00C26EAD">
        <w:rPr>
          <w:bCs/>
          <w:sz w:val="20"/>
        </w:rPr>
        <w:t>the compar</w:t>
      </w:r>
      <w:r w:rsidR="00BA1F43">
        <w:rPr>
          <w:bCs/>
          <w:sz w:val="20"/>
        </w:rPr>
        <w:t xml:space="preserve">able uncontrolled price method, </w:t>
      </w:r>
      <w:r w:rsidR="00C26EAD">
        <w:rPr>
          <w:bCs/>
          <w:sz w:val="20"/>
        </w:rPr>
        <w:t>resale price method</w:t>
      </w:r>
      <w:r w:rsidR="00BA1F43">
        <w:rPr>
          <w:bCs/>
          <w:sz w:val="20"/>
        </w:rPr>
        <w:t>,</w:t>
      </w:r>
      <w:r w:rsidR="00C26EAD">
        <w:rPr>
          <w:bCs/>
          <w:sz w:val="20"/>
        </w:rPr>
        <w:t xml:space="preserve"> cost plus method</w:t>
      </w:r>
      <w:r w:rsidR="00BA1F43">
        <w:rPr>
          <w:bCs/>
          <w:sz w:val="20"/>
        </w:rPr>
        <w:t>,</w:t>
      </w:r>
      <w:r w:rsidR="00C26EAD">
        <w:rPr>
          <w:bCs/>
          <w:sz w:val="20"/>
        </w:rPr>
        <w:t xml:space="preserve"> profit split method or </w:t>
      </w:r>
      <w:r>
        <w:rPr>
          <w:bCs/>
          <w:sz w:val="20"/>
        </w:rPr>
        <w:t>transactional net margin method</w:t>
      </w:r>
    </w:p>
    <w:p w14:paraId="5DBB9628" w14:textId="6F0E2F55"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t</w:t>
      </w:r>
      <w:r w:rsidR="00C26EAD">
        <w:rPr>
          <w:bCs/>
          <w:sz w:val="20"/>
        </w:rPr>
        <w:t>he ATO has issued detailed Taxation Rulings on the four step process taxpayers should follow in identifying and applying the most appropriate arm’s-length methodology as set out in Taxation Ruling TR 98/11 as well a</w:t>
      </w:r>
      <w:r w:rsidR="00EE350E">
        <w:rPr>
          <w:bCs/>
          <w:sz w:val="20"/>
        </w:rPr>
        <w:t>s</w:t>
      </w:r>
      <w:r w:rsidR="00C26EAD">
        <w:rPr>
          <w:bCs/>
          <w:sz w:val="20"/>
        </w:rPr>
        <w:t xml:space="preserve"> guidance on the application of the above arm’s-</w:t>
      </w:r>
      <w:r w:rsidR="00EE350E">
        <w:rPr>
          <w:bCs/>
          <w:sz w:val="20"/>
        </w:rPr>
        <w:t>l</w:t>
      </w:r>
      <w:r w:rsidR="00C26EAD">
        <w:rPr>
          <w:bCs/>
          <w:sz w:val="20"/>
        </w:rPr>
        <w:t xml:space="preserve">ength transfer pricing methodologies which is discussed in Taxation Ruling TR 97/20. </w:t>
      </w:r>
    </w:p>
    <w:p w14:paraId="007C6895" w14:textId="77777777" w:rsidR="00C26EAD" w:rsidRDefault="00C26EAD" w:rsidP="00BA1F43">
      <w:pPr>
        <w:pStyle w:val="ListParagraph"/>
        <w:adjustRightInd w:val="0"/>
        <w:snapToGrid w:val="0"/>
        <w:spacing w:line="276" w:lineRule="auto"/>
        <w:ind w:left="714"/>
        <w:contextualSpacing w:val="0"/>
        <w:jc w:val="left"/>
        <w:rPr>
          <w:bCs/>
          <w:sz w:val="20"/>
          <w:szCs w:val="20"/>
        </w:rPr>
      </w:pPr>
    </w:p>
    <w:p w14:paraId="3FC4CCC2" w14:textId="0E3AB7CF"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Crucially</w:t>
      </w:r>
      <w:r w:rsidR="00ED6D9E">
        <w:rPr>
          <w:rFonts w:ascii="Arial" w:hAnsi="Arial" w:cs="Arial"/>
          <w:bCs/>
          <w:sz w:val="20"/>
        </w:rPr>
        <w:t>,</w:t>
      </w:r>
      <w:r w:rsidRPr="00C26EAD">
        <w:rPr>
          <w:rFonts w:ascii="Arial" w:hAnsi="Arial" w:cs="Arial"/>
          <w:bCs/>
          <w:sz w:val="20"/>
        </w:rPr>
        <w:t xml:space="preserve"> the Commissioner of Taxation can reconstruct the actual conditions of a cross-border transaction in certain circumstances including, amongst others, where the legal form of a commercial transaction between parties is inconsistent with the commercial substance of the transaction. Further guidance on the application of this reconstruction provision in section 815-130 of the </w:t>
      </w:r>
      <w:r w:rsidR="00250209" w:rsidRPr="00250209">
        <w:rPr>
          <w:rFonts w:ascii="Arial" w:hAnsi="Arial" w:cs="Arial"/>
          <w:bCs/>
          <w:i/>
          <w:iCs/>
          <w:sz w:val="20"/>
        </w:rPr>
        <w:t>ITAA 1997</w:t>
      </w:r>
      <w:r w:rsidRPr="00C26EAD">
        <w:rPr>
          <w:rFonts w:ascii="Arial" w:hAnsi="Arial" w:cs="Arial"/>
          <w:bCs/>
          <w:sz w:val="20"/>
        </w:rPr>
        <w:t xml:space="preserve"> is set out in Taxation Ruling TR</w:t>
      </w:r>
      <w:r w:rsidR="002C614C">
        <w:rPr>
          <w:rFonts w:ascii="Arial" w:hAnsi="Arial" w:cs="Arial"/>
          <w:bCs/>
          <w:sz w:val="20"/>
        </w:rPr>
        <w:t xml:space="preserve"> </w:t>
      </w:r>
      <w:r w:rsidRPr="00C26EAD">
        <w:rPr>
          <w:rFonts w:ascii="Arial" w:hAnsi="Arial" w:cs="Arial"/>
          <w:bCs/>
          <w:sz w:val="20"/>
        </w:rPr>
        <w:t xml:space="preserve">2014/6.   </w:t>
      </w:r>
    </w:p>
    <w:p w14:paraId="7BF003E5" w14:textId="77777777" w:rsidR="00C26EAD" w:rsidRPr="00C26EAD" w:rsidRDefault="00C26EAD" w:rsidP="00BA1F43">
      <w:pPr>
        <w:adjustRightInd w:val="0"/>
        <w:snapToGrid w:val="0"/>
        <w:spacing w:line="276" w:lineRule="auto"/>
        <w:jc w:val="left"/>
        <w:rPr>
          <w:rFonts w:ascii="Arial" w:hAnsi="Arial" w:cs="Arial"/>
          <w:bCs/>
          <w:sz w:val="20"/>
        </w:rPr>
      </w:pPr>
    </w:p>
    <w:p w14:paraId="41D25031" w14:textId="053149A9" w:rsidR="00C26EAD" w:rsidRPr="00C26EAD" w:rsidRDefault="00D766A3" w:rsidP="00BA1F43">
      <w:pPr>
        <w:adjustRightInd w:val="0"/>
        <w:snapToGrid w:val="0"/>
        <w:spacing w:line="276" w:lineRule="auto"/>
        <w:jc w:val="left"/>
        <w:rPr>
          <w:rFonts w:ascii="Arial" w:hAnsi="Arial" w:cs="Arial"/>
          <w:bCs/>
          <w:sz w:val="20"/>
        </w:rPr>
      </w:pPr>
      <w:r>
        <w:rPr>
          <w:rFonts w:ascii="Arial" w:hAnsi="Arial" w:cs="Arial"/>
          <w:bCs/>
          <w:sz w:val="20"/>
        </w:rPr>
        <w:t xml:space="preserve">Subdivision 815-C of the </w:t>
      </w:r>
      <w:r w:rsidR="00250209" w:rsidRPr="00250209">
        <w:rPr>
          <w:rFonts w:ascii="Arial" w:hAnsi="Arial" w:cs="Arial"/>
          <w:bCs/>
          <w:i/>
          <w:iCs/>
          <w:sz w:val="20"/>
        </w:rPr>
        <w:t>ITAA 1997</w:t>
      </w:r>
      <w:r w:rsidR="00C26EAD" w:rsidRPr="00C26EAD">
        <w:rPr>
          <w:rFonts w:ascii="Arial" w:hAnsi="Arial" w:cs="Arial"/>
          <w:bCs/>
          <w:sz w:val="20"/>
        </w:rPr>
        <w:t xml:space="preserve"> extends the application of the amended transfer pricing rules to the allocation of profits which are attributable to a permanent establishment, whilst Subdivision 815-D </w:t>
      </w:r>
      <w:r w:rsidR="00BA1F43">
        <w:rPr>
          <w:rFonts w:ascii="Arial" w:hAnsi="Arial" w:cs="Arial"/>
          <w:bCs/>
          <w:sz w:val="20"/>
        </w:rPr>
        <w:t xml:space="preserve">of the </w:t>
      </w:r>
      <w:r w:rsidR="00250209" w:rsidRPr="00250209">
        <w:rPr>
          <w:rFonts w:ascii="Arial" w:hAnsi="Arial" w:cs="Arial"/>
          <w:bCs/>
          <w:i/>
          <w:iCs/>
          <w:sz w:val="20"/>
        </w:rPr>
        <w:t>ITAA 1997</w:t>
      </w:r>
      <w:r w:rsidR="00BA1F43">
        <w:rPr>
          <w:rFonts w:ascii="Arial" w:hAnsi="Arial" w:cs="Arial"/>
          <w:bCs/>
          <w:sz w:val="20"/>
        </w:rPr>
        <w:t xml:space="preserve"> </w:t>
      </w:r>
      <w:r w:rsidR="00C26EAD" w:rsidRPr="00C26EAD">
        <w:rPr>
          <w:rFonts w:ascii="Arial" w:hAnsi="Arial" w:cs="Arial"/>
          <w:bCs/>
          <w:sz w:val="20"/>
        </w:rPr>
        <w:t>ensures that the transfer pricing rules apply to the calculation of the net income of a trust or a partnership in the same way that they apply to the calculation of a company’s taxable income.</w:t>
      </w:r>
    </w:p>
    <w:p w14:paraId="3C5B4623" w14:textId="77777777" w:rsidR="00C26EAD" w:rsidRPr="00C26EAD" w:rsidRDefault="00C26EAD" w:rsidP="00BA1F43">
      <w:pPr>
        <w:adjustRightInd w:val="0"/>
        <w:snapToGrid w:val="0"/>
        <w:spacing w:line="276" w:lineRule="auto"/>
        <w:jc w:val="left"/>
        <w:rPr>
          <w:rFonts w:ascii="Arial" w:hAnsi="Arial" w:cs="Arial"/>
          <w:bCs/>
          <w:sz w:val="20"/>
        </w:rPr>
      </w:pPr>
    </w:p>
    <w:p w14:paraId="149E7A7E" w14:textId="77777777"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 xml:space="preserve">As discussed, taxpayers must also compile transfer pricing documentation of all its cross-border transactions for a year before the date the entity lodges its tax return in respect of the year in which those transactions occurred. Where such contemporaneous documentation is not prepared the entity will not be able to demonstrate that it has a reasonably arguable position should a transfer pricing adjustment </w:t>
      </w:r>
      <w:r w:rsidR="00D766A3">
        <w:rPr>
          <w:rFonts w:ascii="Arial" w:hAnsi="Arial" w:cs="Arial"/>
          <w:bCs/>
          <w:sz w:val="20"/>
        </w:rPr>
        <w:t xml:space="preserve">penalty </w:t>
      </w:r>
      <w:r w:rsidRPr="00C26EAD">
        <w:rPr>
          <w:rFonts w:ascii="Arial" w:hAnsi="Arial" w:cs="Arial"/>
          <w:bCs/>
          <w:sz w:val="20"/>
        </w:rPr>
        <w:t xml:space="preserve">later be made by the ATO in relation to that tax year. </w:t>
      </w:r>
    </w:p>
    <w:p w14:paraId="1ECDFC15" w14:textId="77777777" w:rsidR="00C26EAD" w:rsidRPr="00C26EAD" w:rsidRDefault="00C26EAD" w:rsidP="00BA1F43">
      <w:pPr>
        <w:adjustRightInd w:val="0"/>
        <w:snapToGrid w:val="0"/>
        <w:spacing w:line="276" w:lineRule="auto"/>
        <w:jc w:val="left"/>
        <w:rPr>
          <w:rFonts w:ascii="Arial" w:hAnsi="Arial" w:cs="Arial"/>
          <w:bCs/>
          <w:sz w:val="20"/>
        </w:rPr>
      </w:pPr>
    </w:p>
    <w:p w14:paraId="5F4C6FF8" w14:textId="77777777"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Such documentation must provide details of the actual and arm’s-length conditions of each cross-border transaction, the arm’s length methodology selected to determin</w:t>
      </w:r>
      <w:r w:rsidR="00BA1F43">
        <w:rPr>
          <w:rFonts w:ascii="Arial" w:hAnsi="Arial" w:cs="Arial"/>
          <w:bCs/>
          <w:sz w:val="20"/>
        </w:rPr>
        <w:t>e those arm’s length conditions,</w:t>
      </w:r>
      <w:r w:rsidRPr="00C26EAD">
        <w:rPr>
          <w:rFonts w:ascii="Arial" w:hAnsi="Arial" w:cs="Arial"/>
          <w:bCs/>
          <w:sz w:val="20"/>
        </w:rPr>
        <w:t xml:space="preserve"> </w:t>
      </w:r>
      <w:r w:rsidRPr="00C26EAD">
        <w:rPr>
          <w:rFonts w:ascii="Arial" w:hAnsi="Arial" w:cs="Arial"/>
          <w:bCs/>
          <w:sz w:val="20"/>
        </w:rPr>
        <w:lastRenderedPageBreak/>
        <w:t xml:space="preserve">the comparability factors used in identifying the arm’s-length conditions, and the application of the selected arm’s length methodology to the particular cross-border transaction.      </w:t>
      </w:r>
    </w:p>
    <w:p w14:paraId="12705BBB" w14:textId="77777777" w:rsidR="00C26EAD" w:rsidRPr="00C26EAD" w:rsidRDefault="00C26EAD" w:rsidP="00BA1F43">
      <w:pPr>
        <w:adjustRightInd w:val="0"/>
        <w:snapToGrid w:val="0"/>
        <w:spacing w:line="276" w:lineRule="auto"/>
        <w:jc w:val="left"/>
        <w:rPr>
          <w:rFonts w:ascii="Arial" w:hAnsi="Arial" w:cs="Arial"/>
          <w:bCs/>
          <w:sz w:val="20"/>
        </w:rPr>
      </w:pPr>
    </w:p>
    <w:p w14:paraId="7B7BD837" w14:textId="4C11FBFD" w:rsidR="00BA1F43"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Taxation Ruling TR</w:t>
      </w:r>
      <w:r w:rsidR="002C614C">
        <w:rPr>
          <w:rFonts w:ascii="Arial" w:hAnsi="Arial" w:cs="Arial"/>
          <w:bCs/>
          <w:sz w:val="20"/>
        </w:rPr>
        <w:t xml:space="preserve"> </w:t>
      </w:r>
      <w:r w:rsidRPr="00C26EAD">
        <w:rPr>
          <w:rFonts w:ascii="Arial" w:hAnsi="Arial" w:cs="Arial"/>
          <w:bCs/>
          <w:sz w:val="20"/>
        </w:rPr>
        <w:t>2014/8 further clarifies the records that must be kept in order for a taxpayer to develop a reasonably arguable position whilst the application of the penalty provisions is discussed in Practice Statement PSLA 2014/</w:t>
      </w:r>
      <w:r w:rsidR="008F60D4">
        <w:rPr>
          <w:rFonts w:ascii="Arial" w:hAnsi="Arial" w:cs="Arial"/>
          <w:bCs/>
          <w:sz w:val="20"/>
        </w:rPr>
        <w:t>2</w:t>
      </w:r>
      <w:r w:rsidRPr="00C26EAD">
        <w:rPr>
          <w:rFonts w:ascii="Arial" w:hAnsi="Arial" w:cs="Arial"/>
          <w:bCs/>
          <w:sz w:val="20"/>
        </w:rPr>
        <w:t xml:space="preserve">.    </w:t>
      </w:r>
    </w:p>
    <w:p w14:paraId="5922BA87" w14:textId="77777777" w:rsidR="00BA1F43" w:rsidRDefault="00BA1F43" w:rsidP="00BA1F43">
      <w:pPr>
        <w:adjustRightInd w:val="0"/>
        <w:snapToGrid w:val="0"/>
        <w:spacing w:line="276" w:lineRule="auto"/>
        <w:jc w:val="left"/>
        <w:rPr>
          <w:rFonts w:ascii="Arial" w:hAnsi="Arial" w:cs="Arial"/>
          <w:bCs/>
          <w:sz w:val="20"/>
        </w:rPr>
      </w:pPr>
    </w:p>
    <w:p w14:paraId="245AB352" w14:textId="3FA501E9" w:rsidR="00BA1F43" w:rsidRPr="00BA1F43" w:rsidRDefault="00BA1F43" w:rsidP="00BA1F43">
      <w:pPr>
        <w:adjustRightInd w:val="0"/>
        <w:snapToGrid w:val="0"/>
        <w:spacing w:line="276" w:lineRule="auto"/>
        <w:jc w:val="left"/>
        <w:rPr>
          <w:rFonts w:ascii="Arial" w:hAnsi="Arial" w:cs="Arial"/>
          <w:bCs/>
          <w:sz w:val="20"/>
        </w:rPr>
      </w:pPr>
      <w:r w:rsidRPr="00BA1F43">
        <w:rPr>
          <w:rFonts w:ascii="Arial" w:hAnsi="Arial" w:cs="Arial"/>
          <w:bCs/>
          <w:sz w:val="20"/>
        </w:rPr>
        <w:t xml:space="preserve">It should be noted that Subdivision 815-E of the </w:t>
      </w:r>
      <w:r w:rsidR="00250209" w:rsidRPr="00250209">
        <w:rPr>
          <w:rFonts w:ascii="Arial" w:hAnsi="Arial" w:cs="Arial"/>
          <w:bCs/>
          <w:i/>
          <w:iCs/>
          <w:sz w:val="20"/>
        </w:rPr>
        <w:t>ITAA 1997</w:t>
      </w:r>
      <w:r w:rsidRPr="00BA1F43">
        <w:rPr>
          <w:rFonts w:ascii="Arial" w:hAnsi="Arial" w:cs="Arial"/>
          <w:bCs/>
          <w:sz w:val="20"/>
        </w:rPr>
        <w:t xml:space="preserve"> also imposes specific and detailed reporting obligations on </w:t>
      </w:r>
      <w:r w:rsidR="00C12516">
        <w:rPr>
          <w:rFonts w:ascii="Arial" w:hAnsi="Arial" w:cs="Arial"/>
          <w:bCs/>
          <w:sz w:val="20"/>
        </w:rPr>
        <w:t>‘country by country reporting entities’</w:t>
      </w:r>
      <w:r w:rsidR="00EC2B3F">
        <w:rPr>
          <w:rStyle w:val="FootnoteReference"/>
          <w:rFonts w:ascii="Arial" w:hAnsi="Arial" w:cs="Arial"/>
          <w:bCs/>
          <w:sz w:val="20"/>
        </w:rPr>
        <w:footnoteReference w:id="1"/>
      </w:r>
      <w:r w:rsidR="00C12516">
        <w:rPr>
          <w:rFonts w:ascii="Arial" w:hAnsi="Arial" w:cs="Arial"/>
          <w:bCs/>
          <w:sz w:val="20"/>
        </w:rPr>
        <w:t>. These obligations are</w:t>
      </w:r>
      <w:r w:rsidRPr="00BA1F43">
        <w:rPr>
          <w:rFonts w:ascii="Arial" w:hAnsi="Arial" w:cs="Arial"/>
          <w:bCs/>
          <w:sz w:val="20"/>
        </w:rPr>
        <w:t xml:space="preserve"> typically referred to as Country by Country (</w:t>
      </w:r>
      <w:proofErr w:type="spellStart"/>
      <w:r w:rsidRPr="00BA1F43">
        <w:rPr>
          <w:rFonts w:ascii="Arial" w:hAnsi="Arial" w:cs="Arial"/>
          <w:bCs/>
          <w:sz w:val="20"/>
        </w:rPr>
        <w:t>CbC</w:t>
      </w:r>
      <w:proofErr w:type="spellEnd"/>
      <w:r w:rsidRPr="00BA1F43">
        <w:rPr>
          <w:rFonts w:ascii="Arial" w:hAnsi="Arial" w:cs="Arial"/>
          <w:bCs/>
          <w:sz w:val="20"/>
        </w:rPr>
        <w:t>) reporting</w:t>
      </w:r>
      <w:r w:rsidR="00C12516">
        <w:rPr>
          <w:rFonts w:ascii="Arial" w:hAnsi="Arial" w:cs="Arial"/>
          <w:bCs/>
          <w:sz w:val="20"/>
        </w:rPr>
        <w:t xml:space="preserve"> but may also</w:t>
      </w:r>
      <w:r w:rsidR="00EC2B3F">
        <w:rPr>
          <w:rFonts w:ascii="Arial" w:hAnsi="Arial" w:cs="Arial"/>
          <w:bCs/>
          <w:sz w:val="20"/>
        </w:rPr>
        <w:t>, amongst other obligations</w:t>
      </w:r>
      <w:r w:rsidR="00F4041C">
        <w:rPr>
          <w:rFonts w:ascii="Arial" w:hAnsi="Arial" w:cs="Arial"/>
          <w:bCs/>
          <w:sz w:val="20"/>
        </w:rPr>
        <w:t>,</w:t>
      </w:r>
      <w:r w:rsidR="00C12516">
        <w:rPr>
          <w:rFonts w:ascii="Arial" w:hAnsi="Arial" w:cs="Arial"/>
          <w:bCs/>
          <w:sz w:val="20"/>
        </w:rPr>
        <w:t xml:space="preserve"> require </w:t>
      </w:r>
      <w:r w:rsidR="00EC2B3F">
        <w:rPr>
          <w:rFonts w:ascii="Arial" w:hAnsi="Arial" w:cs="Arial"/>
          <w:bCs/>
          <w:sz w:val="20"/>
        </w:rPr>
        <w:t xml:space="preserve">the </w:t>
      </w:r>
      <w:r w:rsidR="00C12516">
        <w:rPr>
          <w:rFonts w:ascii="Arial" w:hAnsi="Arial" w:cs="Arial"/>
          <w:bCs/>
          <w:sz w:val="20"/>
        </w:rPr>
        <w:t>lodgement of General Purpose Financial Statement</w:t>
      </w:r>
      <w:r w:rsidR="00EC2B3F">
        <w:rPr>
          <w:rFonts w:ascii="Arial" w:hAnsi="Arial" w:cs="Arial"/>
          <w:bCs/>
          <w:sz w:val="20"/>
        </w:rPr>
        <w:t xml:space="preserve">s in addition to </w:t>
      </w:r>
      <w:proofErr w:type="spellStart"/>
      <w:r w:rsidR="00EC2B3F">
        <w:rPr>
          <w:rFonts w:ascii="Arial" w:hAnsi="Arial" w:cs="Arial"/>
          <w:bCs/>
          <w:sz w:val="20"/>
        </w:rPr>
        <w:t>CbC</w:t>
      </w:r>
      <w:proofErr w:type="spellEnd"/>
      <w:r w:rsidR="00EC2B3F">
        <w:rPr>
          <w:rFonts w:ascii="Arial" w:hAnsi="Arial" w:cs="Arial"/>
          <w:bCs/>
          <w:sz w:val="20"/>
        </w:rPr>
        <w:t xml:space="preserve"> reporting</w:t>
      </w:r>
      <w:r w:rsidRPr="00BA1F43">
        <w:rPr>
          <w:rFonts w:ascii="Arial" w:hAnsi="Arial" w:cs="Arial"/>
          <w:bCs/>
          <w:sz w:val="20"/>
        </w:rPr>
        <w:t xml:space="preserve">. </w:t>
      </w:r>
    </w:p>
    <w:p w14:paraId="469E284E" w14:textId="77777777" w:rsidR="00BA1F43" w:rsidRPr="00BA1F43" w:rsidRDefault="00BA1F43" w:rsidP="00BA1F43">
      <w:pPr>
        <w:adjustRightInd w:val="0"/>
        <w:snapToGrid w:val="0"/>
        <w:spacing w:line="276" w:lineRule="auto"/>
        <w:jc w:val="left"/>
        <w:rPr>
          <w:rFonts w:ascii="Arial" w:hAnsi="Arial" w:cs="Arial"/>
          <w:bCs/>
          <w:sz w:val="20"/>
        </w:rPr>
      </w:pPr>
    </w:p>
    <w:p w14:paraId="3C7D182B" w14:textId="06380A9C" w:rsidR="00BA1F43" w:rsidRPr="00BA1F43" w:rsidRDefault="00BA1F43" w:rsidP="00BA1F43">
      <w:pPr>
        <w:adjustRightInd w:val="0"/>
        <w:snapToGrid w:val="0"/>
        <w:spacing w:line="276" w:lineRule="auto"/>
        <w:jc w:val="left"/>
        <w:rPr>
          <w:rFonts w:ascii="Arial" w:hAnsi="Arial" w:cs="Arial"/>
          <w:bCs/>
          <w:sz w:val="20"/>
        </w:rPr>
      </w:pPr>
      <w:r w:rsidRPr="00BA1F43">
        <w:rPr>
          <w:rFonts w:ascii="Arial" w:hAnsi="Arial" w:cs="Arial"/>
          <w:bCs/>
          <w:sz w:val="20"/>
        </w:rPr>
        <w:t xml:space="preserve">For these purposes an entity will be a significant global entity </w:t>
      </w:r>
      <w:r w:rsidR="00EC2B3F">
        <w:rPr>
          <w:rFonts w:ascii="Arial" w:hAnsi="Arial" w:cs="Arial"/>
          <w:bCs/>
          <w:sz w:val="20"/>
        </w:rPr>
        <w:t xml:space="preserve">and potentially a ‘country by country reporting entity’ </w:t>
      </w:r>
      <w:r w:rsidRPr="00BA1F43">
        <w:rPr>
          <w:rFonts w:ascii="Arial" w:hAnsi="Arial" w:cs="Arial"/>
          <w:bCs/>
          <w:sz w:val="20"/>
        </w:rPr>
        <w:t xml:space="preserve">for the year ended 30 June </w:t>
      </w:r>
      <w:r w:rsidR="00C12516" w:rsidRPr="00BA1F43">
        <w:rPr>
          <w:rFonts w:ascii="Arial" w:hAnsi="Arial" w:cs="Arial"/>
          <w:bCs/>
          <w:sz w:val="20"/>
        </w:rPr>
        <w:t>20</w:t>
      </w:r>
      <w:r w:rsidR="00C12516">
        <w:rPr>
          <w:rFonts w:ascii="Arial" w:hAnsi="Arial" w:cs="Arial"/>
          <w:bCs/>
          <w:sz w:val="20"/>
        </w:rPr>
        <w:t>2</w:t>
      </w:r>
      <w:r w:rsidR="00085CB8">
        <w:rPr>
          <w:rFonts w:ascii="Arial" w:hAnsi="Arial" w:cs="Arial"/>
          <w:bCs/>
          <w:sz w:val="20"/>
        </w:rPr>
        <w:t>1</w:t>
      </w:r>
      <w:r w:rsidR="00C12516" w:rsidRPr="00BA1F43">
        <w:rPr>
          <w:rFonts w:ascii="Arial" w:hAnsi="Arial" w:cs="Arial"/>
          <w:bCs/>
          <w:sz w:val="20"/>
        </w:rPr>
        <w:t xml:space="preserve"> </w:t>
      </w:r>
      <w:proofErr w:type="spellStart"/>
      <w:r w:rsidRPr="00BA1F43">
        <w:rPr>
          <w:rFonts w:ascii="Arial" w:hAnsi="Arial" w:cs="Arial"/>
          <w:bCs/>
          <w:sz w:val="20"/>
        </w:rPr>
        <w:t>ifit</w:t>
      </w:r>
      <w:proofErr w:type="spellEnd"/>
      <w:r w:rsidRPr="00BA1F43">
        <w:rPr>
          <w:rFonts w:ascii="Arial" w:hAnsi="Arial" w:cs="Arial"/>
          <w:bCs/>
          <w:sz w:val="20"/>
        </w:rPr>
        <w:t xml:space="preserve"> is a global parent entity whose annual global income for the </w:t>
      </w:r>
      <w:r w:rsidR="00F4041C" w:rsidRPr="00BA1F43">
        <w:rPr>
          <w:rFonts w:ascii="Arial" w:hAnsi="Arial" w:cs="Arial"/>
          <w:bCs/>
          <w:sz w:val="20"/>
        </w:rPr>
        <w:t>20</w:t>
      </w:r>
      <w:r w:rsidR="00F4041C">
        <w:rPr>
          <w:rFonts w:ascii="Arial" w:hAnsi="Arial" w:cs="Arial"/>
          <w:bCs/>
          <w:sz w:val="20"/>
        </w:rPr>
        <w:t>2</w:t>
      </w:r>
      <w:r w:rsidR="00085CB8">
        <w:rPr>
          <w:rFonts w:ascii="Arial" w:hAnsi="Arial" w:cs="Arial"/>
          <w:bCs/>
          <w:sz w:val="20"/>
        </w:rPr>
        <w:t>1</w:t>
      </w:r>
      <w:r w:rsidR="00F4041C" w:rsidRPr="00BA1F43">
        <w:rPr>
          <w:rFonts w:ascii="Arial" w:hAnsi="Arial" w:cs="Arial"/>
          <w:bCs/>
          <w:sz w:val="20"/>
        </w:rPr>
        <w:t xml:space="preserve"> </w:t>
      </w:r>
      <w:r w:rsidRPr="00BA1F43">
        <w:rPr>
          <w:rFonts w:ascii="Arial" w:hAnsi="Arial" w:cs="Arial"/>
          <w:bCs/>
          <w:sz w:val="20"/>
        </w:rPr>
        <w:t xml:space="preserve">year is $1 billion or more, or if the entity is a member of a group of consolidated entities for accounting purposes where the group’s global parent entity has an annual global income of $1 billion or more for the </w:t>
      </w:r>
      <w:r w:rsidR="00F4041C" w:rsidRPr="00BA1F43">
        <w:rPr>
          <w:rFonts w:ascii="Arial" w:hAnsi="Arial" w:cs="Arial"/>
          <w:bCs/>
          <w:sz w:val="20"/>
        </w:rPr>
        <w:t>20</w:t>
      </w:r>
      <w:r w:rsidR="00F4041C">
        <w:rPr>
          <w:rFonts w:ascii="Arial" w:hAnsi="Arial" w:cs="Arial"/>
          <w:bCs/>
          <w:sz w:val="20"/>
        </w:rPr>
        <w:t>2</w:t>
      </w:r>
      <w:r w:rsidR="007025F5">
        <w:rPr>
          <w:rFonts w:ascii="Arial" w:hAnsi="Arial" w:cs="Arial"/>
          <w:bCs/>
          <w:sz w:val="20"/>
        </w:rPr>
        <w:t>1</w:t>
      </w:r>
      <w:r w:rsidR="00F4041C" w:rsidRPr="00BA1F43">
        <w:rPr>
          <w:rFonts w:ascii="Arial" w:hAnsi="Arial" w:cs="Arial"/>
          <w:bCs/>
          <w:sz w:val="20"/>
        </w:rPr>
        <w:t xml:space="preserve"> </w:t>
      </w:r>
      <w:r w:rsidRPr="00BA1F43">
        <w:rPr>
          <w:rFonts w:ascii="Arial" w:hAnsi="Arial" w:cs="Arial"/>
          <w:bCs/>
          <w:sz w:val="20"/>
        </w:rPr>
        <w:t>year</w:t>
      </w:r>
      <w:r w:rsidR="007025F5">
        <w:rPr>
          <w:rFonts w:ascii="Arial" w:hAnsi="Arial" w:cs="Arial"/>
          <w:bCs/>
          <w:sz w:val="20"/>
        </w:rPr>
        <w:t xml:space="preserve"> or it is a member of a notional listed company group and one of the other group members is a global parent entity with an annual global income of $1 billion or more</w:t>
      </w:r>
    </w:p>
    <w:p w14:paraId="26150FAD" w14:textId="77777777" w:rsidR="00BA1F43" w:rsidRPr="00BA1F43" w:rsidRDefault="00BA1F43" w:rsidP="00BA1F43">
      <w:pPr>
        <w:adjustRightInd w:val="0"/>
        <w:snapToGrid w:val="0"/>
        <w:spacing w:line="276" w:lineRule="auto"/>
        <w:jc w:val="left"/>
        <w:rPr>
          <w:rFonts w:ascii="Arial" w:hAnsi="Arial" w:cs="Arial"/>
          <w:bCs/>
          <w:sz w:val="20"/>
        </w:rPr>
      </w:pPr>
    </w:p>
    <w:p w14:paraId="11072276" w14:textId="77777777" w:rsidR="00C26EAD" w:rsidRDefault="00BA1F43" w:rsidP="00BA1F43">
      <w:pPr>
        <w:adjustRightInd w:val="0"/>
        <w:snapToGrid w:val="0"/>
        <w:spacing w:line="276" w:lineRule="auto"/>
        <w:jc w:val="left"/>
        <w:rPr>
          <w:rFonts w:ascii="Arial" w:hAnsi="Arial" w:cs="Arial"/>
          <w:bCs/>
          <w:sz w:val="20"/>
        </w:rPr>
      </w:pPr>
      <w:r w:rsidRPr="00BA1F43">
        <w:rPr>
          <w:rFonts w:ascii="Arial" w:hAnsi="Arial" w:cs="Arial"/>
          <w:bCs/>
          <w:sz w:val="20"/>
        </w:rPr>
        <w:t xml:space="preserve">Given the complexity of the </w:t>
      </w:r>
      <w:proofErr w:type="spellStart"/>
      <w:r w:rsidRPr="00BA1F43">
        <w:rPr>
          <w:rFonts w:ascii="Arial" w:hAnsi="Arial" w:cs="Arial"/>
          <w:bCs/>
          <w:sz w:val="20"/>
        </w:rPr>
        <w:t>CbC</w:t>
      </w:r>
      <w:proofErr w:type="spellEnd"/>
      <w:r w:rsidRPr="00BA1F43">
        <w:rPr>
          <w:rFonts w:ascii="Arial" w:hAnsi="Arial" w:cs="Arial"/>
          <w:bCs/>
          <w:sz w:val="20"/>
        </w:rPr>
        <w:t xml:space="preserve"> reporting regime</w:t>
      </w:r>
      <w:r>
        <w:rPr>
          <w:rFonts w:ascii="Arial" w:hAnsi="Arial" w:cs="Arial"/>
          <w:bCs/>
          <w:sz w:val="20"/>
        </w:rPr>
        <w:t>,</w:t>
      </w:r>
      <w:r w:rsidRPr="00BA1F43">
        <w:rPr>
          <w:rFonts w:ascii="Arial" w:hAnsi="Arial" w:cs="Arial"/>
          <w:bCs/>
          <w:sz w:val="20"/>
        </w:rPr>
        <w:t xml:space="preserve"> it is recommended that specialist advice be obtained by any Australian resident entity which is subject to its reporting requirements.              </w:t>
      </w:r>
    </w:p>
    <w:p w14:paraId="59C1CEB3" w14:textId="77777777" w:rsidR="00BA1F43" w:rsidRDefault="00BA1F43" w:rsidP="00BA1F43">
      <w:pPr>
        <w:pStyle w:val="Heading3"/>
        <w:adjustRightInd w:val="0"/>
        <w:snapToGrid w:val="0"/>
        <w:spacing w:before="0" w:beforeAutospacing="0" w:after="0" w:afterAutospacing="0" w:line="276" w:lineRule="auto"/>
        <w:rPr>
          <w:rFonts w:ascii="Arial" w:hAnsi="Arial" w:cs="Arial"/>
          <w:sz w:val="20"/>
          <w:szCs w:val="20"/>
        </w:rPr>
      </w:pPr>
    </w:p>
    <w:p w14:paraId="7B238DF4" w14:textId="77777777" w:rsidR="0057116B" w:rsidRPr="00061EB9" w:rsidRDefault="0057116B" w:rsidP="00BA1F43">
      <w:pPr>
        <w:pStyle w:val="Heading3"/>
        <w:adjustRightInd w:val="0"/>
        <w:snapToGrid w:val="0"/>
        <w:spacing w:before="0" w:beforeAutospacing="0" w:after="0" w:afterAutospacing="0" w:line="276" w:lineRule="auto"/>
        <w:rPr>
          <w:rFonts w:ascii="Arial" w:hAnsi="Arial" w:cs="Arial"/>
          <w:sz w:val="20"/>
          <w:szCs w:val="20"/>
        </w:rPr>
      </w:pPr>
      <w:r w:rsidRPr="00061EB9">
        <w:rPr>
          <w:rFonts w:ascii="Arial" w:hAnsi="Arial" w:cs="Arial"/>
          <w:sz w:val="20"/>
          <w:szCs w:val="20"/>
        </w:rPr>
        <w:t>S</w:t>
      </w:r>
      <w:r w:rsidR="00C26EAD">
        <w:rPr>
          <w:rFonts w:ascii="Arial" w:hAnsi="Arial" w:cs="Arial"/>
          <w:sz w:val="20"/>
          <w:szCs w:val="20"/>
        </w:rPr>
        <w:t>implified transfer pricing documentation requirements</w:t>
      </w:r>
    </w:p>
    <w:p w14:paraId="1E09BD2F" w14:textId="77777777" w:rsidR="00BA1F43" w:rsidRDefault="00BA1F43" w:rsidP="00BA1F43">
      <w:pPr>
        <w:pStyle w:val="NormalWeb"/>
        <w:adjustRightInd w:val="0"/>
        <w:snapToGrid w:val="0"/>
        <w:spacing w:before="0" w:beforeAutospacing="0" w:after="0" w:afterAutospacing="0" w:line="276" w:lineRule="auto"/>
        <w:rPr>
          <w:rFonts w:ascii="Arial" w:hAnsi="Arial" w:cs="Arial"/>
          <w:sz w:val="20"/>
          <w:szCs w:val="20"/>
        </w:rPr>
      </w:pPr>
    </w:p>
    <w:p w14:paraId="76AB6B25" w14:textId="76A1562A" w:rsidR="00C26EAD" w:rsidRDefault="00097EEC" w:rsidP="00BA1F43">
      <w:pPr>
        <w:pStyle w:val="NormalWeb"/>
        <w:adjustRightInd w:val="0"/>
        <w:snapToGrid w:val="0"/>
        <w:spacing w:before="0" w:beforeAutospacing="0" w:after="0" w:afterAutospacing="0" w:line="276" w:lineRule="auto"/>
        <w:rPr>
          <w:rFonts w:ascii="Arial" w:hAnsi="Arial" w:cs="Arial"/>
          <w:sz w:val="20"/>
          <w:szCs w:val="20"/>
        </w:rPr>
      </w:pPr>
      <w:r>
        <w:rPr>
          <w:rFonts w:ascii="Arial" w:hAnsi="Arial" w:cs="Arial"/>
          <w:sz w:val="20"/>
          <w:szCs w:val="20"/>
        </w:rPr>
        <w:t>Practice Statement PS</w:t>
      </w:r>
      <w:r w:rsidR="00C26EAD" w:rsidRPr="00C26EAD">
        <w:rPr>
          <w:rFonts w:ascii="Arial" w:hAnsi="Arial" w:cs="Arial"/>
          <w:sz w:val="20"/>
          <w:szCs w:val="20"/>
        </w:rPr>
        <w:t>LA 2014/3 allows certain smaller taxpayers the option of meeting simplified transfer pricing documentation requirements. Where these simplified options are applied, eligible taxpayers will not be liable for a 25</w:t>
      </w:r>
      <w:r w:rsidR="007F3FFF">
        <w:rPr>
          <w:rFonts w:ascii="Arial" w:hAnsi="Arial" w:cs="Arial"/>
          <w:sz w:val="20"/>
          <w:szCs w:val="20"/>
        </w:rPr>
        <w:t xml:space="preserve"> per cent</w:t>
      </w:r>
      <w:r w:rsidR="00C26EAD" w:rsidRPr="00C26EAD">
        <w:rPr>
          <w:rFonts w:ascii="Arial" w:hAnsi="Arial" w:cs="Arial"/>
          <w:sz w:val="20"/>
          <w:szCs w:val="20"/>
        </w:rPr>
        <w:t xml:space="preserve"> penalty if they do not have a reasonably arguable position because they do not have full transfer pricing documentation. However, such taxpayers are not relieved of their broader obligation to ensure that all their cross-border transactions are compliant w</w:t>
      </w:r>
      <w:r w:rsidR="00C26EAD">
        <w:rPr>
          <w:rFonts w:ascii="Arial" w:hAnsi="Arial" w:cs="Arial"/>
          <w:sz w:val="20"/>
          <w:szCs w:val="20"/>
        </w:rPr>
        <w:t>ith the transfer pricing rules.</w:t>
      </w:r>
    </w:p>
    <w:p w14:paraId="293A57B0" w14:textId="77777777" w:rsidR="00C26EAD" w:rsidRPr="00C26EAD" w:rsidRDefault="00C26EAD" w:rsidP="00BA1F43">
      <w:pPr>
        <w:pStyle w:val="NormalWeb"/>
        <w:adjustRightInd w:val="0"/>
        <w:snapToGrid w:val="0"/>
        <w:spacing w:before="0" w:beforeAutospacing="0" w:after="0" w:afterAutospacing="0" w:line="276" w:lineRule="auto"/>
        <w:rPr>
          <w:rFonts w:ascii="Arial" w:hAnsi="Arial" w:cs="Arial"/>
          <w:sz w:val="20"/>
          <w:szCs w:val="20"/>
        </w:rPr>
      </w:pPr>
    </w:p>
    <w:p w14:paraId="3E42CE7C" w14:textId="68FCFF8F" w:rsidR="00C26EAD" w:rsidRPr="00C26EAD" w:rsidRDefault="00D766A3" w:rsidP="00BA1F43">
      <w:pPr>
        <w:pStyle w:val="NormalWeb"/>
        <w:adjustRightInd w:val="0"/>
        <w:snapToGrid w:val="0"/>
        <w:spacing w:before="0" w:beforeAutospacing="0" w:after="0" w:afterAutospacing="0" w:line="276" w:lineRule="auto"/>
        <w:rPr>
          <w:rFonts w:ascii="Arial" w:hAnsi="Arial" w:cs="Arial"/>
          <w:sz w:val="20"/>
          <w:szCs w:val="20"/>
        </w:rPr>
      </w:pPr>
      <w:r>
        <w:rPr>
          <w:rFonts w:ascii="Arial" w:hAnsi="Arial" w:cs="Arial"/>
          <w:sz w:val="20"/>
          <w:szCs w:val="20"/>
        </w:rPr>
        <w:t xml:space="preserve">Practical Compliance Guideline </w:t>
      </w:r>
      <w:r w:rsidRPr="00D766A3">
        <w:rPr>
          <w:rFonts w:ascii="Arial" w:hAnsi="Arial" w:cs="Arial"/>
          <w:sz w:val="20"/>
          <w:szCs w:val="20"/>
        </w:rPr>
        <w:t>PCG</w:t>
      </w:r>
      <w:r w:rsidR="008F60D4">
        <w:rPr>
          <w:rFonts w:ascii="Arial" w:hAnsi="Arial" w:cs="Arial"/>
          <w:sz w:val="20"/>
          <w:szCs w:val="20"/>
        </w:rPr>
        <w:t xml:space="preserve"> </w:t>
      </w:r>
      <w:r w:rsidRPr="00D766A3">
        <w:rPr>
          <w:rFonts w:ascii="Arial" w:hAnsi="Arial" w:cs="Arial"/>
          <w:sz w:val="20"/>
          <w:szCs w:val="20"/>
        </w:rPr>
        <w:t>2017/2 provides that sim</w:t>
      </w:r>
      <w:r w:rsidR="002C614C">
        <w:rPr>
          <w:rFonts w:ascii="Arial" w:hAnsi="Arial" w:cs="Arial"/>
          <w:sz w:val="20"/>
          <w:szCs w:val="20"/>
        </w:rPr>
        <w:t xml:space="preserve">plified transfer pricing record </w:t>
      </w:r>
      <w:r w:rsidRPr="00D766A3">
        <w:rPr>
          <w:rFonts w:ascii="Arial" w:hAnsi="Arial" w:cs="Arial"/>
          <w:sz w:val="20"/>
          <w:szCs w:val="20"/>
        </w:rPr>
        <w:t>keeping options are available for</w:t>
      </w:r>
      <w:r>
        <w:rPr>
          <w:rFonts w:ascii="Arial" w:hAnsi="Arial" w:cs="Arial"/>
          <w:sz w:val="20"/>
          <w:szCs w:val="20"/>
        </w:rPr>
        <w:t>:</w:t>
      </w:r>
    </w:p>
    <w:p w14:paraId="23F832D5" w14:textId="77777777" w:rsidR="00E903C5" w:rsidRPr="00061EB9" w:rsidRDefault="00E903C5" w:rsidP="00BA1F43">
      <w:pPr>
        <w:pStyle w:val="NormalWeb"/>
        <w:adjustRightInd w:val="0"/>
        <w:snapToGrid w:val="0"/>
        <w:spacing w:before="0" w:beforeAutospacing="0" w:after="0" w:afterAutospacing="0" w:line="276" w:lineRule="auto"/>
        <w:rPr>
          <w:rFonts w:ascii="Arial" w:hAnsi="Arial" w:cs="Arial"/>
          <w:sz w:val="20"/>
          <w:szCs w:val="20"/>
        </w:rPr>
      </w:pPr>
    </w:p>
    <w:p w14:paraId="7702C1D4" w14:textId="114B05EC" w:rsidR="00FC1F0C" w:rsidRPr="00E903C5" w:rsidRDefault="00FC1F0C" w:rsidP="00756192">
      <w:pPr>
        <w:numPr>
          <w:ilvl w:val="0"/>
          <w:numId w:val="4"/>
        </w:numPr>
        <w:adjustRightInd w:val="0"/>
        <w:snapToGrid w:val="0"/>
        <w:spacing w:line="276" w:lineRule="auto"/>
        <w:jc w:val="left"/>
        <w:rPr>
          <w:rFonts w:ascii="Arial" w:hAnsi="Arial" w:cs="Arial"/>
          <w:sz w:val="20"/>
        </w:rPr>
      </w:pPr>
      <w:r w:rsidRPr="00FC1F0C">
        <w:rPr>
          <w:rFonts w:ascii="Arial" w:hAnsi="Arial" w:cs="Arial"/>
          <w:sz w:val="20"/>
        </w:rPr>
        <w:t xml:space="preserve">taxpayers whose international related party dealings </w:t>
      </w:r>
      <w:r w:rsidR="003657F8">
        <w:rPr>
          <w:rFonts w:ascii="Arial" w:hAnsi="Arial" w:cs="Arial"/>
          <w:sz w:val="20"/>
        </w:rPr>
        <w:t>(</w:t>
      </w:r>
      <w:r w:rsidR="003657F8" w:rsidRPr="00ED6D9E">
        <w:rPr>
          <w:rFonts w:ascii="Arial" w:hAnsi="Arial" w:cs="Arial"/>
          <w:b/>
          <w:bCs/>
          <w:sz w:val="20"/>
        </w:rPr>
        <w:t>IRPDs</w:t>
      </w:r>
      <w:r w:rsidR="003657F8">
        <w:rPr>
          <w:rFonts w:ascii="Arial" w:hAnsi="Arial" w:cs="Arial"/>
          <w:sz w:val="20"/>
        </w:rPr>
        <w:t xml:space="preserve">) </w:t>
      </w:r>
      <w:r w:rsidRPr="00FC1F0C">
        <w:rPr>
          <w:rFonts w:ascii="Arial" w:hAnsi="Arial" w:cs="Arial"/>
          <w:sz w:val="20"/>
        </w:rPr>
        <w:t xml:space="preserve">do not exceed 2.5 per cent of the </w:t>
      </w:r>
      <w:r w:rsidRPr="006D1D09">
        <w:rPr>
          <w:rFonts w:ascii="Arial" w:hAnsi="Arial" w:cs="Arial"/>
          <w:sz w:val="20"/>
        </w:rPr>
        <w:t xml:space="preserve">total turnover of its Australian economic group for accounting purposes </w:t>
      </w:r>
      <w:r w:rsidRPr="00226BB0">
        <w:rPr>
          <w:rFonts w:ascii="Arial" w:hAnsi="Arial" w:cs="Arial"/>
          <w:sz w:val="20"/>
        </w:rPr>
        <w:t xml:space="preserve">where the turnover of the Australian economic group does not exceed $100 </w:t>
      </w:r>
      <w:r w:rsidRPr="00FC1F0C">
        <w:rPr>
          <w:rFonts w:ascii="Arial" w:hAnsi="Arial" w:cs="Arial"/>
          <w:sz w:val="20"/>
        </w:rPr>
        <w:t>million and where related party dealings involving royalties, licence fees or research and development arrangements</w:t>
      </w:r>
      <w:r w:rsidRPr="006D1D09">
        <w:rPr>
          <w:rFonts w:ascii="Arial" w:hAnsi="Arial" w:cs="Arial"/>
          <w:sz w:val="20"/>
        </w:rPr>
        <w:t xml:space="preserve"> do not exceed $500,000</w:t>
      </w:r>
    </w:p>
    <w:p w14:paraId="62B18A74" w14:textId="09ACFFCD" w:rsidR="00E903C5" w:rsidRPr="00E903C5" w:rsidRDefault="00E903C5" w:rsidP="00BA1F43">
      <w:pPr>
        <w:numPr>
          <w:ilvl w:val="0"/>
          <w:numId w:val="4"/>
        </w:numPr>
        <w:adjustRightInd w:val="0"/>
        <w:snapToGrid w:val="0"/>
        <w:spacing w:line="276" w:lineRule="auto"/>
        <w:jc w:val="left"/>
        <w:rPr>
          <w:rFonts w:ascii="Arial" w:hAnsi="Arial" w:cs="Arial"/>
          <w:sz w:val="20"/>
        </w:rPr>
      </w:pPr>
      <w:r w:rsidRPr="00E903C5">
        <w:rPr>
          <w:rFonts w:ascii="Arial" w:hAnsi="Arial" w:cs="Arial"/>
          <w:sz w:val="20"/>
        </w:rPr>
        <w:t xml:space="preserve">‘small taxpayers’ which are part of an Australian economic group whose aggregated turnover </w:t>
      </w:r>
      <w:r>
        <w:rPr>
          <w:rFonts w:ascii="Arial" w:hAnsi="Arial" w:cs="Arial"/>
          <w:sz w:val="20"/>
        </w:rPr>
        <w:t>is less than $5</w:t>
      </w:r>
      <w:r w:rsidR="0000687E">
        <w:rPr>
          <w:rFonts w:ascii="Arial" w:hAnsi="Arial" w:cs="Arial"/>
          <w:sz w:val="20"/>
        </w:rPr>
        <w:t>0</w:t>
      </w:r>
      <w:r>
        <w:rPr>
          <w:rFonts w:ascii="Arial" w:hAnsi="Arial" w:cs="Arial"/>
          <w:sz w:val="20"/>
        </w:rPr>
        <w:t xml:space="preserve"> million</w:t>
      </w:r>
      <w:r w:rsidR="00D766A3">
        <w:rPr>
          <w:rFonts w:ascii="Arial" w:hAnsi="Arial" w:cs="Arial"/>
          <w:sz w:val="20"/>
        </w:rPr>
        <w:t>,</w:t>
      </w:r>
      <w:r w:rsidR="00E06AFF">
        <w:rPr>
          <w:rFonts w:ascii="Arial" w:hAnsi="Arial" w:cs="Arial"/>
          <w:sz w:val="20"/>
        </w:rPr>
        <w:t xml:space="preserve"> </w:t>
      </w:r>
      <w:r w:rsidR="00D766A3">
        <w:rPr>
          <w:rFonts w:ascii="Arial" w:hAnsi="Arial" w:cs="Arial"/>
          <w:sz w:val="20"/>
        </w:rPr>
        <w:t xml:space="preserve">where such entities </w:t>
      </w:r>
      <w:r w:rsidR="00FC1F0C">
        <w:rPr>
          <w:rFonts w:ascii="Arial" w:hAnsi="Arial" w:cs="Arial"/>
          <w:sz w:val="20"/>
        </w:rPr>
        <w:t xml:space="preserve">are not distributors and </w:t>
      </w:r>
      <w:r w:rsidR="00D766A3">
        <w:rPr>
          <w:rFonts w:ascii="Arial" w:hAnsi="Arial" w:cs="Arial"/>
          <w:sz w:val="20"/>
        </w:rPr>
        <w:t>do not have related party dealings involving royalties, licence fees or resear</w:t>
      </w:r>
      <w:r w:rsidR="002C614C">
        <w:rPr>
          <w:rFonts w:ascii="Arial" w:hAnsi="Arial" w:cs="Arial"/>
          <w:sz w:val="20"/>
        </w:rPr>
        <w:t>ch and development arrangements</w:t>
      </w:r>
      <w:r w:rsidR="0000687E">
        <w:rPr>
          <w:rFonts w:ascii="Arial" w:hAnsi="Arial" w:cs="Arial"/>
          <w:sz w:val="20"/>
        </w:rPr>
        <w:t xml:space="preserve"> </w:t>
      </w:r>
      <w:bookmarkStart w:id="10" w:name="_Hlk12800856"/>
      <w:r w:rsidR="0000687E">
        <w:rPr>
          <w:rFonts w:ascii="Arial" w:hAnsi="Arial" w:cs="Arial"/>
          <w:sz w:val="20"/>
        </w:rPr>
        <w:t>totalling more than $500,000</w:t>
      </w:r>
      <w:r w:rsidR="007F3FFF">
        <w:rPr>
          <w:rFonts w:ascii="Arial" w:hAnsi="Arial" w:cs="Arial"/>
          <w:sz w:val="20"/>
        </w:rPr>
        <w:t xml:space="preserve"> </w:t>
      </w:r>
      <w:bookmarkEnd w:id="10"/>
      <w:r w:rsidR="007F3FFF">
        <w:rPr>
          <w:rFonts w:ascii="Arial" w:hAnsi="Arial" w:cs="Arial"/>
          <w:sz w:val="20"/>
        </w:rPr>
        <w:t xml:space="preserve">or </w:t>
      </w:r>
      <w:r w:rsidR="00EE350E">
        <w:rPr>
          <w:rFonts w:ascii="Arial" w:hAnsi="Arial" w:cs="Arial"/>
          <w:sz w:val="20"/>
        </w:rPr>
        <w:t xml:space="preserve">who </w:t>
      </w:r>
      <w:r w:rsidR="00421B26">
        <w:rPr>
          <w:rFonts w:ascii="Arial" w:hAnsi="Arial" w:cs="Arial"/>
          <w:sz w:val="20"/>
        </w:rPr>
        <w:t xml:space="preserve">engage in </w:t>
      </w:r>
      <w:r w:rsidR="007F3FFF">
        <w:rPr>
          <w:rFonts w:ascii="Arial" w:hAnsi="Arial" w:cs="Arial"/>
          <w:sz w:val="20"/>
        </w:rPr>
        <w:t xml:space="preserve">specified service related party dealings which </w:t>
      </w:r>
      <w:r w:rsidR="00B87A82">
        <w:rPr>
          <w:rFonts w:ascii="Arial" w:hAnsi="Arial" w:cs="Arial"/>
          <w:sz w:val="20"/>
        </w:rPr>
        <w:t xml:space="preserve">are </w:t>
      </w:r>
      <w:r w:rsidR="007F3FFF">
        <w:rPr>
          <w:rFonts w:ascii="Arial" w:hAnsi="Arial" w:cs="Arial"/>
          <w:sz w:val="20"/>
        </w:rPr>
        <w:t xml:space="preserve">greater than 15 per cent of </w:t>
      </w:r>
      <w:r w:rsidR="00E06AFF">
        <w:rPr>
          <w:rFonts w:ascii="Arial" w:hAnsi="Arial" w:cs="Arial"/>
          <w:sz w:val="20"/>
        </w:rPr>
        <w:t>turnover</w:t>
      </w:r>
    </w:p>
    <w:p w14:paraId="3FAD15E2" w14:textId="4CDDFF4A" w:rsidR="00FC1F0C" w:rsidRDefault="00E903C5" w:rsidP="00756192">
      <w:pPr>
        <w:numPr>
          <w:ilvl w:val="0"/>
          <w:numId w:val="4"/>
        </w:numPr>
        <w:adjustRightInd w:val="0"/>
        <w:snapToGrid w:val="0"/>
        <w:spacing w:line="276" w:lineRule="auto"/>
        <w:jc w:val="left"/>
        <w:rPr>
          <w:rFonts w:ascii="Arial" w:hAnsi="Arial" w:cs="Arial"/>
          <w:sz w:val="20"/>
        </w:rPr>
      </w:pPr>
      <w:r w:rsidRPr="00E903C5">
        <w:rPr>
          <w:rFonts w:ascii="Arial" w:hAnsi="Arial" w:cs="Arial"/>
          <w:sz w:val="20"/>
        </w:rPr>
        <w:t>distributors who are part of an Australian economic group whose aggregate</w:t>
      </w:r>
      <w:r w:rsidR="00E06AFF">
        <w:rPr>
          <w:rFonts w:ascii="Arial" w:hAnsi="Arial" w:cs="Arial"/>
          <w:sz w:val="20"/>
        </w:rPr>
        <w:t>d</w:t>
      </w:r>
      <w:r w:rsidRPr="00E903C5">
        <w:rPr>
          <w:rFonts w:ascii="Arial" w:hAnsi="Arial" w:cs="Arial"/>
          <w:sz w:val="20"/>
        </w:rPr>
        <w:t xml:space="preserve"> tu</w:t>
      </w:r>
      <w:r>
        <w:rPr>
          <w:rFonts w:ascii="Arial" w:hAnsi="Arial" w:cs="Arial"/>
          <w:sz w:val="20"/>
        </w:rPr>
        <w:t>rnover is less than $50 million</w:t>
      </w:r>
      <w:r w:rsidR="00D766A3">
        <w:rPr>
          <w:rFonts w:ascii="Arial" w:hAnsi="Arial" w:cs="Arial"/>
          <w:sz w:val="20"/>
        </w:rPr>
        <w:t xml:space="preserve"> and </w:t>
      </w:r>
      <w:r w:rsidR="00B87A82">
        <w:rPr>
          <w:rFonts w:ascii="Arial" w:hAnsi="Arial" w:cs="Arial"/>
          <w:sz w:val="20"/>
        </w:rPr>
        <w:t xml:space="preserve">who </w:t>
      </w:r>
      <w:r w:rsidR="00D766A3">
        <w:rPr>
          <w:rFonts w:ascii="Arial" w:hAnsi="Arial" w:cs="Arial"/>
          <w:sz w:val="20"/>
        </w:rPr>
        <w:t>do not have a profit-bef</w:t>
      </w:r>
      <w:r w:rsidR="00097EEC">
        <w:rPr>
          <w:rFonts w:ascii="Arial" w:hAnsi="Arial" w:cs="Arial"/>
          <w:sz w:val="20"/>
        </w:rPr>
        <w:t>ore-tax ratio of less than 3</w:t>
      </w:r>
      <w:r w:rsidR="007F3FFF">
        <w:rPr>
          <w:rFonts w:ascii="Arial" w:hAnsi="Arial" w:cs="Arial"/>
          <w:sz w:val="20"/>
        </w:rPr>
        <w:t xml:space="preserve"> per cent</w:t>
      </w:r>
      <w:r w:rsidR="00E06AFF">
        <w:rPr>
          <w:rFonts w:ascii="Arial" w:hAnsi="Arial" w:cs="Arial"/>
          <w:sz w:val="20"/>
        </w:rPr>
        <w:t xml:space="preserve">, </w:t>
      </w:r>
      <w:r w:rsidR="00D766A3">
        <w:rPr>
          <w:rFonts w:ascii="Arial" w:hAnsi="Arial" w:cs="Arial"/>
          <w:sz w:val="20"/>
        </w:rPr>
        <w:t>do not have related party dealings involving royalties, licence fees or research and development arrangements</w:t>
      </w:r>
      <w:r w:rsidR="007F3FFF" w:rsidRPr="007F3FFF">
        <w:rPr>
          <w:rFonts w:ascii="Arial" w:hAnsi="Arial" w:cs="Arial"/>
          <w:sz w:val="20"/>
        </w:rPr>
        <w:t xml:space="preserve"> </w:t>
      </w:r>
      <w:r w:rsidR="007F3FFF">
        <w:rPr>
          <w:rFonts w:ascii="Arial" w:hAnsi="Arial" w:cs="Arial"/>
          <w:sz w:val="20"/>
        </w:rPr>
        <w:t>totalling more than $500,000</w:t>
      </w:r>
    </w:p>
    <w:p w14:paraId="49CF72B4" w14:textId="50B3B307" w:rsidR="00E903C5" w:rsidRPr="00E903C5" w:rsidRDefault="00E903C5" w:rsidP="00BA1F43">
      <w:pPr>
        <w:numPr>
          <w:ilvl w:val="0"/>
          <w:numId w:val="4"/>
        </w:numPr>
        <w:adjustRightInd w:val="0"/>
        <w:snapToGrid w:val="0"/>
        <w:spacing w:line="276" w:lineRule="auto"/>
        <w:jc w:val="left"/>
        <w:rPr>
          <w:rFonts w:ascii="Arial" w:hAnsi="Arial" w:cs="Arial"/>
          <w:sz w:val="20"/>
        </w:rPr>
      </w:pPr>
      <w:r w:rsidRPr="00E903C5">
        <w:rPr>
          <w:rFonts w:ascii="Arial" w:hAnsi="Arial" w:cs="Arial"/>
          <w:sz w:val="20"/>
        </w:rPr>
        <w:lastRenderedPageBreak/>
        <w:t xml:space="preserve">an Australian entity’s technical services (i.e. engineering, architecture and industrial design services) where the </w:t>
      </w:r>
      <w:r w:rsidR="00B87A82">
        <w:rPr>
          <w:rFonts w:ascii="Arial" w:hAnsi="Arial" w:cs="Arial"/>
          <w:sz w:val="20"/>
        </w:rPr>
        <w:t xml:space="preserve">income and expenditure on </w:t>
      </w:r>
      <w:r w:rsidRPr="00E903C5">
        <w:rPr>
          <w:rFonts w:ascii="Arial" w:hAnsi="Arial" w:cs="Arial"/>
          <w:sz w:val="20"/>
        </w:rPr>
        <w:t>se</w:t>
      </w:r>
      <w:r w:rsidR="00097EEC">
        <w:rPr>
          <w:rFonts w:ascii="Arial" w:hAnsi="Arial" w:cs="Arial"/>
          <w:sz w:val="20"/>
        </w:rPr>
        <w:t xml:space="preserve">rvices </w:t>
      </w:r>
      <w:r w:rsidR="00B87A82">
        <w:rPr>
          <w:rFonts w:ascii="Arial" w:hAnsi="Arial" w:cs="Arial"/>
          <w:sz w:val="20"/>
        </w:rPr>
        <w:t xml:space="preserve">received or provided </w:t>
      </w:r>
      <w:r w:rsidR="00097EEC">
        <w:rPr>
          <w:rFonts w:ascii="Arial" w:hAnsi="Arial" w:cs="Arial"/>
          <w:sz w:val="20"/>
        </w:rPr>
        <w:t>are not more than 50</w:t>
      </w:r>
      <w:r w:rsidR="007F3FFF">
        <w:rPr>
          <w:rFonts w:ascii="Arial" w:hAnsi="Arial" w:cs="Arial"/>
          <w:sz w:val="20"/>
        </w:rPr>
        <w:t xml:space="preserve"> per cent</w:t>
      </w:r>
      <w:r w:rsidRPr="00E903C5">
        <w:rPr>
          <w:rFonts w:ascii="Arial" w:hAnsi="Arial" w:cs="Arial"/>
          <w:sz w:val="20"/>
        </w:rPr>
        <w:t xml:space="preserve"> of the total </w:t>
      </w:r>
      <w:r w:rsidR="003657F8">
        <w:rPr>
          <w:rFonts w:ascii="Arial" w:hAnsi="Arial" w:cs="Arial"/>
          <w:sz w:val="20"/>
        </w:rPr>
        <w:t>IRPDs</w:t>
      </w:r>
      <w:r w:rsidRPr="00E903C5">
        <w:rPr>
          <w:rFonts w:ascii="Arial" w:hAnsi="Arial" w:cs="Arial"/>
          <w:sz w:val="20"/>
        </w:rPr>
        <w:t xml:space="preserve"> of its Australian economic group, and there is a mark-up on costs of 10</w:t>
      </w:r>
      <w:r w:rsidR="007F3FFF">
        <w:rPr>
          <w:rFonts w:ascii="Arial" w:hAnsi="Arial" w:cs="Arial"/>
          <w:sz w:val="20"/>
        </w:rPr>
        <w:t xml:space="preserve"> per cent</w:t>
      </w:r>
      <w:r w:rsidRPr="00E903C5">
        <w:rPr>
          <w:rFonts w:ascii="Arial" w:hAnsi="Arial" w:cs="Arial"/>
          <w:sz w:val="20"/>
        </w:rPr>
        <w:t xml:space="preserve"> or less for services received or 10</w:t>
      </w:r>
      <w:r w:rsidR="005F0B95">
        <w:rPr>
          <w:rFonts w:ascii="Arial" w:hAnsi="Arial" w:cs="Arial"/>
          <w:sz w:val="20"/>
        </w:rPr>
        <w:t xml:space="preserve"> </w:t>
      </w:r>
      <w:r w:rsidR="007F3FFF">
        <w:rPr>
          <w:rFonts w:ascii="Arial" w:hAnsi="Arial" w:cs="Arial"/>
          <w:sz w:val="20"/>
        </w:rPr>
        <w:t>per cent</w:t>
      </w:r>
      <w:r w:rsidRPr="00E903C5">
        <w:rPr>
          <w:rFonts w:ascii="Arial" w:hAnsi="Arial" w:cs="Arial"/>
          <w:sz w:val="20"/>
        </w:rPr>
        <w:t xml:space="preserve"> or more for servi</w:t>
      </w:r>
      <w:r>
        <w:rPr>
          <w:rFonts w:ascii="Arial" w:hAnsi="Arial" w:cs="Arial"/>
          <w:sz w:val="20"/>
        </w:rPr>
        <w:t>ces provided</w:t>
      </w:r>
    </w:p>
    <w:p w14:paraId="0F123082" w14:textId="703273F7" w:rsidR="00FC1F0C" w:rsidRDefault="005F0B95" w:rsidP="00892CDA">
      <w:pPr>
        <w:numPr>
          <w:ilvl w:val="0"/>
          <w:numId w:val="4"/>
        </w:numPr>
        <w:adjustRightInd w:val="0"/>
        <w:snapToGrid w:val="0"/>
        <w:spacing w:line="276" w:lineRule="auto"/>
        <w:jc w:val="left"/>
        <w:rPr>
          <w:rFonts w:ascii="Arial" w:hAnsi="Arial" w:cs="Arial"/>
          <w:sz w:val="20"/>
        </w:rPr>
      </w:pPr>
      <w:r>
        <w:rPr>
          <w:rFonts w:ascii="Arial" w:hAnsi="Arial" w:cs="Arial"/>
          <w:sz w:val="20"/>
        </w:rPr>
        <w:t>taxpayers engaged in low value adding intra-group services where the combined value of the services provided and received are $2 million or less</w:t>
      </w:r>
      <w:r w:rsidR="00B87A82">
        <w:rPr>
          <w:rFonts w:ascii="Arial" w:hAnsi="Arial" w:cs="Arial"/>
          <w:sz w:val="20"/>
        </w:rPr>
        <w:t>, or</w:t>
      </w:r>
      <w:r>
        <w:rPr>
          <w:rFonts w:ascii="Arial" w:hAnsi="Arial" w:cs="Arial"/>
          <w:sz w:val="20"/>
        </w:rPr>
        <w:t xml:space="preserve"> the total amount charged for services received does not exceed 15 per cent of the total expenses of the Australian economic group, or the total amount charged for services provided does not exceed 15 per cent of the total revenue of the Australian economic group</w:t>
      </w:r>
      <w:r w:rsidR="008468A0">
        <w:rPr>
          <w:rFonts w:ascii="Arial" w:hAnsi="Arial" w:cs="Arial"/>
          <w:sz w:val="20"/>
        </w:rPr>
        <w:t xml:space="preserve">, </w:t>
      </w:r>
      <w:r>
        <w:rPr>
          <w:rFonts w:ascii="Arial" w:hAnsi="Arial" w:cs="Arial"/>
          <w:sz w:val="20"/>
        </w:rPr>
        <w:t xml:space="preserve">the low value adding intra-group services </w:t>
      </w:r>
      <w:r w:rsidR="008468A0">
        <w:rPr>
          <w:rFonts w:ascii="Arial" w:hAnsi="Arial" w:cs="Arial"/>
          <w:sz w:val="20"/>
        </w:rPr>
        <w:t xml:space="preserve">cannot be </w:t>
      </w:r>
      <w:r>
        <w:rPr>
          <w:rFonts w:ascii="Arial" w:hAnsi="Arial" w:cs="Arial"/>
          <w:sz w:val="20"/>
        </w:rPr>
        <w:t xml:space="preserve">more than 25 per cent of the </w:t>
      </w:r>
      <w:r w:rsidR="00421B26">
        <w:rPr>
          <w:rFonts w:ascii="Arial" w:hAnsi="Arial" w:cs="Arial"/>
          <w:sz w:val="20"/>
        </w:rPr>
        <w:t xml:space="preserve">pre-intra-group services charges profit </w:t>
      </w:r>
      <w:r w:rsidR="008468A0">
        <w:rPr>
          <w:rFonts w:ascii="Arial" w:hAnsi="Arial" w:cs="Arial"/>
          <w:sz w:val="20"/>
        </w:rPr>
        <w:t xml:space="preserve">and </w:t>
      </w:r>
      <w:r w:rsidR="00421B26">
        <w:rPr>
          <w:rFonts w:ascii="Arial" w:hAnsi="Arial" w:cs="Arial"/>
          <w:sz w:val="20"/>
        </w:rPr>
        <w:t xml:space="preserve">the mark-up on </w:t>
      </w:r>
      <w:r w:rsidR="00EE350E">
        <w:rPr>
          <w:rFonts w:ascii="Arial" w:hAnsi="Arial" w:cs="Arial"/>
          <w:sz w:val="20"/>
        </w:rPr>
        <w:t xml:space="preserve">the </w:t>
      </w:r>
      <w:r w:rsidR="00421B26">
        <w:rPr>
          <w:rFonts w:ascii="Arial" w:hAnsi="Arial" w:cs="Arial"/>
          <w:sz w:val="20"/>
        </w:rPr>
        <w:t xml:space="preserve">costs of the services provided is at least 5 per cent where the services </w:t>
      </w:r>
      <w:r w:rsidR="00EE350E">
        <w:rPr>
          <w:rFonts w:ascii="Arial" w:hAnsi="Arial" w:cs="Arial"/>
          <w:sz w:val="20"/>
        </w:rPr>
        <w:t xml:space="preserve">are </w:t>
      </w:r>
      <w:r w:rsidR="00421B26">
        <w:rPr>
          <w:rFonts w:ascii="Arial" w:hAnsi="Arial" w:cs="Arial"/>
          <w:sz w:val="20"/>
        </w:rPr>
        <w:t xml:space="preserve">provided or do not exceed 5 per cent where services are received   </w:t>
      </w:r>
      <w:r>
        <w:rPr>
          <w:rFonts w:ascii="Arial" w:hAnsi="Arial" w:cs="Arial"/>
          <w:sz w:val="20"/>
        </w:rPr>
        <w:t xml:space="preserve"> </w:t>
      </w:r>
    </w:p>
    <w:p w14:paraId="760AB3CC" w14:textId="0801363C" w:rsidR="00895D8C" w:rsidRPr="005F0B95" w:rsidRDefault="00D766A3" w:rsidP="00892CDA">
      <w:pPr>
        <w:numPr>
          <w:ilvl w:val="0"/>
          <w:numId w:val="4"/>
        </w:numPr>
        <w:adjustRightInd w:val="0"/>
        <w:snapToGrid w:val="0"/>
        <w:spacing w:line="276" w:lineRule="auto"/>
        <w:jc w:val="left"/>
        <w:rPr>
          <w:rFonts w:ascii="Arial" w:hAnsi="Arial" w:cs="Arial"/>
          <w:sz w:val="20"/>
        </w:rPr>
      </w:pPr>
      <w:r w:rsidRPr="005F0B95">
        <w:rPr>
          <w:rFonts w:ascii="Arial" w:hAnsi="Arial" w:cs="Arial"/>
          <w:sz w:val="20"/>
        </w:rPr>
        <w:t xml:space="preserve">taxpayers who are part of an Australian economic group whose combined cross-border loan balance is $50 million or less at all </w:t>
      </w:r>
      <w:r w:rsidR="00895D8C" w:rsidRPr="005F0B95">
        <w:rPr>
          <w:rFonts w:ascii="Arial" w:hAnsi="Arial" w:cs="Arial"/>
          <w:sz w:val="20"/>
        </w:rPr>
        <w:t xml:space="preserve">times during the income year and where the interest rate charged on AUD dollar denominated inbound borrowings is not more than </w:t>
      </w:r>
      <w:r w:rsidR="000C0EF0">
        <w:rPr>
          <w:rFonts w:ascii="Arial" w:hAnsi="Arial" w:cs="Arial"/>
          <w:sz w:val="20"/>
        </w:rPr>
        <w:t>1.79</w:t>
      </w:r>
      <w:r w:rsidR="005F0B95" w:rsidRPr="005F0B95">
        <w:rPr>
          <w:rFonts w:ascii="Arial" w:hAnsi="Arial" w:cs="Arial"/>
          <w:sz w:val="20"/>
        </w:rPr>
        <w:t xml:space="preserve"> per cent for the year ended 30 June </w:t>
      </w:r>
      <w:r w:rsidR="00756192" w:rsidRPr="005F0B95">
        <w:rPr>
          <w:rFonts w:ascii="Arial" w:hAnsi="Arial" w:cs="Arial"/>
          <w:sz w:val="20"/>
        </w:rPr>
        <w:t>20</w:t>
      </w:r>
      <w:r w:rsidR="00756192">
        <w:rPr>
          <w:rFonts w:ascii="Arial" w:hAnsi="Arial" w:cs="Arial"/>
          <w:sz w:val="20"/>
        </w:rPr>
        <w:t>2</w:t>
      </w:r>
      <w:r w:rsidR="000C0EF0">
        <w:rPr>
          <w:rFonts w:ascii="Arial" w:hAnsi="Arial" w:cs="Arial"/>
          <w:sz w:val="20"/>
        </w:rPr>
        <w:t>1</w:t>
      </w:r>
      <w:r w:rsidR="00756192">
        <w:rPr>
          <w:rFonts w:ascii="Arial" w:hAnsi="Arial" w:cs="Arial"/>
          <w:sz w:val="20"/>
        </w:rPr>
        <w:t xml:space="preserve"> </w:t>
      </w:r>
      <w:r w:rsidR="00895D8C" w:rsidRPr="005F0B95">
        <w:rPr>
          <w:rFonts w:ascii="Arial" w:hAnsi="Arial" w:cs="Arial"/>
          <w:sz w:val="20"/>
        </w:rPr>
        <w:t xml:space="preserve">or </w:t>
      </w:r>
    </w:p>
    <w:p w14:paraId="13A09126" w14:textId="247A064C" w:rsidR="00D766A3" w:rsidRDefault="00895D8C" w:rsidP="00BA1F43">
      <w:pPr>
        <w:numPr>
          <w:ilvl w:val="0"/>
          <w:numId w:val="4"/>
        </w:numPr>
        <w:adjustRightInd w:val="0"/>
        <w:snapToGrid w:val="0"/>
        <w:spacing w:line="276" w:lineRule="auto"/>
        <w:jc w:val="left"/>
        <w:rPr>
          <w:rFonts w:ascii="Arial" w:hAnsi="Arial" w:cs="Arial"/>
          <w:sz w:val="20"/>
        </w:rPr>
      </w:pPr>
      <w:r>
        <w:rPr>
          <w:rFonts w:ascii="Arial" w:hAnsi="Arial" w:cs="Arial"/>
          <w:sz w:val="20"/>
        </w:rPr>
        <w:t>t</w:t>
      </w:r>
      <w:r w:rsidRPr="00895D8C">
        <w:rPr>
          <w:rFonts w:ascii="Arial" w:hAnsi="Arial" w:cs="Arial"/>
          <w:sz w:val="20"/>
        </w:rPr>
        <w:t xml:space="preserve">axpayers who are part of an Australian economic group whose combined cross-border loan balance is $50 million or less at all times during the income year where the interest rate charged on AUD dollar denominated outbound borrowings is not less than </w:t>
      </w:r>
      <w:r w:rsidR="000C0EF0">
        <w:rPr>
          <w:rFonts w:ascii="Arial" w:hAnsi="Arial" w:cs="Arial"/>
          <w:sz w:val="20"/>
        </w:rPr>
        <w:t>1.79</w:t>
      </w:r>
      <w:r w:rsidR="007F3FFF">
        <w:rPr>
          <w:rFonts w:ascii="Arial" w:hAnsi="Arial" w:cs="Arial"/>
          <w:sz w:val="20"/>
        </w:rPr>
        <w:t xml:space="preserve"> per cent</w:t>
      </w:r>
      <w:r w:rsidR="00097EEC">
        <w:rPr>
          <w:rFonts w:ascii="Arial" w:hAnsi="Arial" w:cs="Arial"/>
          <w:sz w:val="20"/>
        </w:rPr>
        <w:t xml:space="preserve"> for the year ended 30 June </w:t>
      </w:r>
      <w:r w:rsidR="00FC1F0C">
        <w:rPr>
          <w:rFonts w:ascii="Arial" w:hAnsi="Arial" w:cs="Arial"/>
          <w:sz w:val="20"/>
        </w:rPr>
        <w:t>202</w:t>
      </w:r>
      <w:r w:rsidR="000C0EF0">
        <w:rPr>
          <w:rFonts w:ascii="Arial" w:hAnsi="Arial" w:cs="Arial"/>
          <w:sz w:val="20"/>
        </w:rPr>
        <w:t>1</w:t>
      </w:r>
      <w:r>
        <w:rPr>
          <w:rFonts w:ascii="Arial" w:hAnsi="Arial" w:cs="Arial"/>
          <w:sz w:val="20"/>
        </w:rPr>
        <w:t>.</w:t>
      </w:r>
    </w:p>
    <w:p w14:paraId="11ED11FC" w14:textId="77777777" w:rsidR="00097EEC" w:rsidRDefault="00097EEC" w:rsidP="00BA1F43">
      <w:pPr>
        <w:adjustRightInd w:val="0"/>
        <w:snapToGrid w:val="0"/>
        <w:spacing w:line="276" w:lineRule="auto"/>
        <w:jc w:val="left"/>
        <w:rPr>
          <w:rFonts w:ascii="Arial" w:hAnsi="Arial" w:cs="Arial"/>
          <w:sz w:val="20"/>
        </w:rPr>
      </w:pPr>
    </w:p>
    <w:p w14:paraId="4ED7A658" w14:textId="78506753" w:rsidR="00C22526" w:rsidRDefault="00C22526" w:rsidP="00BA1F43">
      <w:pPr>
        <w:adjustRightInd w:val="0"/>
        <w:snapToGrid w:val="0"/>
        <w:spacing w:line="276" w:lineRule="auto"/>
        <w:jc w:val="left"/>
        <w:rPr>
          <w:rFonts w:ascii="Arial" w:hAnsi="Arial" w:cs="Arial"/>
          <w:sz w:val="20"/>
        </w:rPr>
      </w:pPr>
      <w:r w:rsidRPr="00C22526">
        <w:rPr>
          <w:rFonts w:ascii="Arial" w:hAnsi="Arial" w:cs="Arial"/>
          <w:sz w:val="20"/>
        </w:rPr>
        <w:t>Some of the options may be subject to additional eligibility conditions which must be met. For example, the option</w:t>
      </w:r>
      <w:r w:rsidR="00895D8C">
        <w:rPr>
          <w:rFonts w:ascii="Arial" w:hAnsi="Arial" w:cs="Arial"/>
          <w:sz w:val="20"/>
        </w:rPr>
        <w:t>s for small taxpayers,</w:t>
      </w:r>
      <w:r w:rsidRPr="00C22526">
        <w:rPr>
          <w:rFonts w:ascii="Arial" w:hAnsi="Arial" w:cs="Arial"/>
          <w:sz w:val="20"/>
        </w:rPr>
        <w:t xml:space="preserve"> distributors</w:t>
      </w:r>
      <w:r w:rsidR="00895D8C">
        <w:rPr>
          <w:rFonts w:ascii="Arial" w:hAnsi="Arial" w:cs="Arial"/>
          <w:sz w:val="20"/>
        </w:rPr>
        <w:t>, low-level inbound and outbound loans</w:t>
      </w:r>
      <w:r w:rsidR="00421B26">
        <w:rPr>
          <w:rFonts w:ascii="Arial" w:hAnsi="Arial" w:cs="Arial"/>
          <w:sz w:val="20"/>
        </w:rPr>
        <w:t xml:space="preserve">, </w:t>
      </w:r>
      <w:r w:rsidR="005F0B95">
        <w:rPr>
          <w:rFonts w:ascii="Arial" w:hAnsi="Arial" w:cs="Arial"/>
          <w:sz w:val="20"/>
        </w:rPr>
        <w:t xml:space="preserve">technical services </w:t>
      </w:r>
      <w:r w:rsidR="00421B26">
        <w:rPr>
          <w:rFonts w:ascii="Arial" w:hAnsi="Arial" w:cs="Arial"/>
          <w:sz w:val="20"/>
        </w:rPr>
        <w:t>and</w:t>
      </w:r>
      <w:r w:rsidR="00097EEC">
        <w:rPr>
          <w:rFonts w:ascii="Arial" w:hAnsi="Arial" w:cs="Arial"/>
          <w:sz w:val="20"/>
        </w:rPr>
        <w:t xml:space="preserve"> </w:t>
      </w:r>
      <w:r w:rsidR="00895D8C">
        <w:rPr>
          <w:rFonts w:ascii="Arial" w:hAnsi="Arial" w:cs="Arial"/>
          <w:sz w:val="20"/>
        </w:rPr>
        <w:t>intra-group services</w:t>
      </w:r>
      <w:r w:rsidRPr="00C22526">
        <w:rPr>
          <w:rFonts w:ascii="Arial" w:hAnsi="Arial" w:cs="Arial"/>
          <w:sz w:val="20"/>
        </w:rPr>
        <w:t xml:space="preserve"> will not be available if the taxpayer has sustained tax losses for three consecutive years (including the current year) or has undergone a restructure in the current income year. Accordingly, </w:t>
      </w:r>
      <w:r w:rsidR="00484A7A">
        <w:rPr>
          <w:rFonts w:ascii="Arial" w:hAnsi="Arial" w:cs="Arial"/>
          <w:sz w:val="20"/>
        </w:rPr>
        <w:t>reference should be made to Practical Compliance Guideline PCG</w:t>
      </w:r>
      <w:r w:rsidR="0000687E">
        <w:rPr>
          <w:rFonts w:ascii="Arial" w:hAnsi="Arial" w:cs="Arial"/>
          <w:sz w:val="20"/>
        </w:rPr>
        <w:t xml:space="preserve"> </w:t>
      </w:r>
      <w:r w:rsidR="00484A7A">
        <w:rPr>
          <w:rFonts w:ascii="Arial" w:hAnsi="Arial" w:cs="Arial"/>
          <w:sz w:val="20"/>
        </w:rPr>
        <w:t xml:space="preserve">2017/2 </w:t>
      </w:r>
      <w:r w:rsidRPr="00C22526">
        <w:rPr>
          <w:rFonts w:ascii="Arial" w:hAnsi="Arial" w:cs="Arial"/>
          <w:sz w:val="20"/>
        </w:rPr>
        <w:t xml:space="preserve">to confirm that all conditions associated with the use of </w:t>
      </w:r>
      <w:r w:rsidR="00A31AD3">
        <w:rPr>
          <w:rFonts w:ascii="Arial" w:hAnsi="Arial" w:cs="Arial"/>
          <w:sz w:val="20"/>
        </w:rPr>
        <w:t>any selected</w:t>
      </w:r>
      <w:r w:rsidRPr="00C22526">
        <w:rPr>
          <w:rFonts w:ascii="Arial" w:hAnsi="Arial" w:cs="Arial"/>
          <w:sz w:val="20"/>
        </w:rPr>
        <w:t xml:space="preserve"> transfer pricing record ke</w:t>
      </w:r>
      <w:r w:rsidR="00A31AD3">
        <w:rPr>
          <w:rFonts w:ascii="Arial" w:hAnsi="Arial" w:cs="Arial"/>
          <w:sz w:val="20"/>
        </w:rPr>
        <w:t>eping option is</w:t>
      </w:r>
      <w:r>
        <w:rPr>
          <w:rFonts w:ascii="Arial" w:hAnsi="Arial" w:cs="Arial"/>
          <w:sz w:val="20"/>
        </w:rPr>
        <w:t xml:space="preserve"> </w:t>
      </w:r>
      <w:r w:rsidR="00097EEC">
        <w:rPr>
          <w:rFonts w:ascii="Arial" w:hAnsi="Arial" w:cs="Arial"/>
          <w:sz w:val="20"/>
        </w:rPr>
        <w:t xml:space="preserve">fully </w:t>
      </w:r>
      <w:r>
        <w:rPr>
          <w:rFonts w:ascii="Arial" w:hAnsi="Arial" w:cs="Arial"/>
          <w:sz w:val="20"/>
        </w:rPr>
        <w:t xml:space="preserve">satisfied.  </w:t>
      </w:r>
    </w:p>
    <w:p w14:paraId="421567D8" w14:textId="77777777" w:rsidR="00C22526" w:rsidRPr="00C22526" w:rsidRDefault="00C22526" w:rsidP="00BA1F43">
      <w:pPr>
        <w:adjustRightInd w:val="0"/>
        <w:snapToGrid w:val="0"/>
        <w:spacing w:line="276" w:lineRule="auto"/>
        <w:jc w:val="left"/>
        <w:rPr>
          <w:rFonts w:ascii="Arial" w:hAnsi="Arial" w:cs="Arial"/>
          <w:sz w:val="20"/>
        </w:rPr>
      </w:pPr>
    </w:p>
    <w:p w14:paraId="7DE950A8" w14:textId="4FF69327" w:rsidR="00A31AD3" w:rsidRPr="00097EEC" w:rsidRDefault="00C22526" w:rsidP="00421B26">
      <w:pPr>
        <w:adjustRightInd w:val="0"/>
        <w:snapToGrid w:val="0"/>
        <w:spacing w:line="276" w:lineRule="auto"/>
        <w:jc w:val="left"/>
        <w:rPr>
          <w:rFonts w:ascii="Arial" w:hAnsi="Arial" w:cs="Arial"/>
          <w:sz w:val="20"/>
        </w:rPr>
      </w:pPr>
      <w:r w:rsidRPr="00C22526">
        <w:rPr>
          <w:rFonts w:ascii="Arial" w:hAnsi="Arial" w:cs="Arial"/>
          <w:sz w:val="20"/>
        </w:rPr>
        <w:t>The above simplified record keeping option</w:t>
      </w:r>
      <w:r w:rsidR="00A31AD3">
        <w:rPr>
          <w:rFonts w:ascii="Arial" w:hAnsi="Arial" w:cs="Arial"/>
          <w:sz w:val="20"/>
        </w:rPr>
        <w:t>s</w:t>
      </w:r>
      <w:r w:rsidRPr="00C22526">
        <w:rPr>
          <w:rFonts w:ascii="Arial" w:hAnsi="Arial" w:cs="Arial"/>
          <w:sz w:val="20"/>
        </w:rPr>
        <w:t xml:space="preserve"> do not apply to</w:t>
      </w:r>
      <w:r w:rsidR="00421B26">
        <w:rPr>
          <w:rFonts w:ascii="Arial" w:hAnsi="Arial" w:cs="Arial"/>
          <w:sz w:val="20"/>
        </w:rPr>
        <w:t xml:space="preserve"> </w:t>
      </w:r>
      <w:r w:rsidR="003657F8">
        <w:rPr>
          <w:rFonts w:ascii="Arial" w:hAnsi="Arial" w:cs="Arial"/>
          <w:sz w:val="20"/>
        </w:rPr>
        <w:t>IRPDs</w:t>
      </w:r>
      <w:r w:rsidRPr="00C22526">
        <w:rPr>
          <w:rFonts w:ascii="Arial" w:hAnsi="Arial" w:cs="Arial"/>
          <w:sz w:val="20"/>
        </w:rPr>
        <w:t xml:space="preserve"> of a capital nature</w:t>
      </w:r>
      <w:r w:rsidR="008468A0">
        <w:rPr>
          <w:rFonts w:ascii="Arial" w:hAnsi="Arial" w:cs="Arial"/>
          <w:sz w:val="20"/>
        </w:rPr>
        <w:t xml:space="preserve"> (excluding the options for low-level inbound and outbound loans)</w:t>
      </w:r>
      <w:r w:rsidRPr="00C22526">
        <w:rPr>
          <w:rFonts w:ascii="Arial" w:hAnsi="Arial" w:cs="Arial"/>
          <w:sz w:val="20"/>
        </w:rPr>
        <w:t>.</w:t>
      </w:r>
    </w:p>
    <w:p w14:paraId="7AC8319E" w14:textId="77777777" w:rsidR="00A31AD3" w:rsidRDefault="00A31AD3" w:rsidP="00BA1F43">
      <w:pPr>
        <w:adjustRightInd w:val="0"/>
        <w:snapToGrid w:val="0"/>
        <w:spacing w:line="276" w:lineRule="auto"/>
        <w:jc w:val="left"/>
        <w:rPr>
          <w:rFonts w:ascii="Arial" w:hAnsi="Arial" w:cs="Arial"/>
          <w:b/>
          <w:bCs/>
          <w:sz w:val="20"/>
        </w:rPr>
      </w:pPr>
    </w:p>
    <w:p w14:paraId="6D246C83" w14:textId="77777777" w:rsidR="0040681F" w:rsidRPr="00A31AD3" w:rsidRDefault="0040681F" w:rsidP="00BA1F43">
      <w:pPr>
        <w:adjustRightInd w:val="0"/>
        <w:snapToGrid w:val="0"/>
        <w:spacing w:line="276" w:lineRule="auto"/>
        <w:jc w:val="left"/>
        <w:rPr>
          <w:rFonts w:ascii="Arial" w:hAnsi="Arial" w:cs="Arial"/>
          <w:b/>
          <w:bCs/>
          <w:sz w:val="20"/>
        </w:rPr>
      </w:pPr>
      <w:r w:rsidRPr="00A31AD3">
        <w:rPr>
          <w:rFonts w:ascii="Arial" w:hAnsi="Arial" w:cs="Arial"/>
          <w:b/>
          <w:bCs/>
          <w:sz w:val="20"/>
        </w:rPr>
        <w:t>International Dealings Schedule</w:t>
      </w:r>
    </w:p>
    <w:p w14:paraId="2963D002" w14:textId="77777777" w:rsidR="0040681F" w:rsidRPr="00B34EFF" w:rsidRDefault="0040681F" w:rsidP="00BA1F43">
      <w:pPr>
        <w:adjustRightInd w:val="0"/>
        <w:snapToGrid w:val="0"/>
        <w:spacing w:line="276" w:lineRule="auto"/>
        <w:jc w:val="left"/>
        <w:rPr>
          <w:rFonts w:ascii="Arial" w:hAnsi="Arial" w:cs="Arial"/>
          <w:b/>
          <w:bCs/>
          <w:sz w:val="20"/>
        </w:rPr>
      </w:pPr>
    </w:p>
    <w:p w14:paraId="44DAF858" w14:textId="77777777" w:rsidR="003657F8" w:rsidRDefault="0040681F" w:rsidP="00BA1F43">
      <w:pPr>
        <w:adjustRightInd w:val="0"/>
        <w:snapToGrid w:val="0"/>
        <w:spacing w:line="276" w:lineRule="auto"/>
        <w:jc w:val="left"/>
        <w:rPr>
          <w:rFonts w:ascii="Arial" w:hAnsi="Arial" w:cs="Arial"/>
          <w:bCs/>
          <w:sz w:val="20"/>
        </w:rPr>
      </w:pPr>
      <w:r w:rsidRPr="00B34EFF">
        <w:rPr>
          <w:rFonts w:ascii="Arial" w:hAnsi="Arial" w:cs="Arial"/>
          <w:bCs/>
          <w:sz w:val="20"/>
        </w:rPr>
        <w:t>Where taxpayers undertake transactions or dealings with international related parties over the specified A$2 million threshold (including average loan balances) of total transactions, the taxpayer must disclose such transactions at Section A of the In</w:t>
      </w:r>
      <w:r w:rsidR="00A31AD3">
        <w:rPr>
          <w:rFonts w:ascii="Arial" w:hAnsi="Arial" w:cs="Arial"/>
          <w:bCs/>
          <w:sz w:val="20"/>
        </w:rPr>
        <w:t>ternational Dealings Schedule (</w:t>
      </w:r>
      <w:r w:rsidRPr="00E054A7">
        <w:rPr>
          <w:rFonts w:ascii="Arial" w:hAnsi="Arial" w:cs="Arial"/>
          <w:b/>
          <w:sz w:val="20"/>
        </w:rPr>
        <w:t>IDS</w:t>
      </w:r>
      <w:r w:rsidRPr="00B34EFF">
        <w:rPr>
          <w:rFonts w:ascii="Arial" w:hAnsi="Arial" w:cs="Arial"/>
          <w:bCs/>
          <w:sz w:val="20"/>
        </w:rPr>
        <w:t>).</w:t>
      </w:r>
      <w:r w:rsidR="001D37D8">
        <w:rPr>
          <w:rFonts w:ascii="Arial" w:hAnsi="Arial" w:cs="Arial"/>
          <w:bCs/>
          <w:sz w:val="20"/>
        </w:rPr>
        <w:t xml:space="preserve"> </w:t>
      </w:r>
    </w:p>
    <w:p w14:paraId="145A5896" w14:textId="77777777" w:rsidR="003657F8" w:rsidRDefault="003657F8" w:rsidP="00BA1F43">
      <w:pPr>
        <w:adjustRightInd w:val="0"/>
        <w:snapToGrid w:val="0"/>
        <w:spacing w:line="276" w:lineRule="auto"/>
        <w:jc w:val="left"/>
        <w:rPr>
          <w:rFonts w:ascii="Arial" w:hAnsi="Arial" w:cs="Arial"/>
          <w:bCs/>
          <w:sz w:val="20"/>
        </w:rPr>
      </w:pPr>
    </w:p>
    <w:p w14:paraId="752F9E49" w14:textId="3F98D390" w:rsidR="0040681F" w:rsidRPr="00B34EFF" w:rsidRDefault="001D37D8" w:rsidP="00BA1F43">
      <w:pPr>
        <w:adjustRightInd w:val="0"/>
        <w:snapToGrid w:val="0"/>
        <w:spacing w:line="276" w:lineRule="auto"/>
        <w:jc w:val="left"/>
        <w:rPr>
          <w:rFonts w:ascii="Arial" w:hAnsi="Arial" w:cs="Arial"/>
          <w:bCs/>
          <w:sz w:val="20"/>
        </w:rPr>
      </w:pPr>
      <w:r>
        <w:rPr>
          <w:rFonts w:ascii="Arial" w:hAnsi="Arial" w:cs="Arial"/>
          <w:bCs/>
          <w:sz w:val="20"/>
        </w:rPr>
        <w:t>Small business entities, being those entities whose aggregated turnover is less than $10 million</w:t>
      </w:r>
      <w:r w:rsidR="003657F8">
        <w:rPr>
          <w:rFonts w:ascii="Arial" w:hAnsi="Arial" w:cs="Arial"/>
          <w:bCs/>
          <w:sz w:val="20"/>
        </w:rPr>
        <w:t xml:space="preserve">, whose IRPDs do not exceed </w:t>
      </w:r>
      <w:r w:rsidR="008468A0">
        <w:rPr>
          <w:rFonts w:ascii="Arial" w:hAnsi="Arial" w:cs="Arial"/>
          <w:bCs/>
          <w:sz w:val="20"/>
        </w:rPr>
        <w:t xml:space="preserve">$5 million and </w:t>
      </w:r>
      <w:r w:rsidR="003657F8">
        <w:rPr>
          <w:rFonts w:ascii="Arial" w:hAnsi="Arial" w:cs="Arial"/>
          <w:bCs/>
          <w:sz w:val="20"/>
        </w:rPr>
        <w:t>50% of the aggregated turnover for the 202</w:t>
      </w:r>
      <w:r w:rsidR="000C0EF0">
        <w:rPr>
          <w:rFonts w:ascii="Arial" w:hAnsi="Arial" w:cs="Arial"/>
          <w:bCs/>
          <w:sz w:val="20"/>
        </w:rPr>
        <w:t>1</w:t>
      </w:r>
      <w:r w:rsidR="003657F8">
        <w:rPr>
          <w:rFonts w:ascii="Arial" w:hAnsi="Arial" w:cs="Arial"/>
          <w:bCs/>
          <w:sz w:val="20"/>
        </w:rPr>
        <w:t xml:space="preserve"> income year, are not required to complete Section A.</w:t>
      </w:r>
    </w:p>
    <w:p w14:paraId="3ED85440" w14:textId="77777777" w:rsidR="0040681F" w:rsidRPr="00B34EFF" w:rsidRDefault="0040681F" w:rsidP="00BA1F43">
      <w:pPr>
        <w:adjustRightInd w:val="0"/>
        <w:snapToGrid w:val="0"/>
        <w:spacing w:line="276" w:lineRule="auto"/>
        <w:jc w:val="left"/>
        <w:rPr>
          <w:rFonts w:ascii="Arial" w:hAnsi="Arial" w:cs="Arial"/>
          <w:bCs/>
          <w:sz w:val="20"/>
        </w:rPr>
      </w:pPr>
    </w:p>
    <w:p w14:paraId="0C24ED4D" w14:textId="1CB2A382" w:rsidR="0040681F" w:rsidRPr="00B34EFF" w:rsidRDefault="00A31AD3" w:rsidP="00BA1F43">
      <w:pPr>
        <w:adjustRightInd w:val="0"/>
        <w:snapToGrid w:val="0"/>
        <w:spacing w:line="276" w:lineRule="auto"/>
        <w:jc w:val="left"/>
        <w:rPr>
          <w:rFonts w:ascii="Arial" w:hAnsi="Arial" w:cs="Arial"/>
          <w:bCs/>
          <w:sz w:val="20"/>
        </w:rPr>
      </w:pPr>
      <w:r>
        <w:rPr>
          <w:rFonts w:ascii="Arial" w:hAnsi="Arial" w:cs="Arial"/>
          <w:bCs/>
          <w:sz w:val="20"/>
        </w:rPr>
        <w:t>‘</w:t>
      </w:r>
      <w:r w:rsidR="003657F8">
        <w:rPr>
          <w:rFonts w:ascii="Arial" w:hAnsi="Arial" w:cs="Arial"/>
          <w:bCs/>
          <w:sz w:val="20"/>
        </w:rPr>
        <w:t>IRPDs</w:t>
      </w:r>
      <w:r>
        <w:rPr>
          <w:rFonts w:ascii="Arial" w:hAnsi="Arial" w:cs="Arial"/>
          <w:bCs/>
          <w:sz w:val="20"/>
        </w:rPr>
        <w:t>’</w:t>
      </w:r>
      <w:r w:rsidR="0040681F" w:rsidRPr="00B34EFF">
        <w:rPr>
          <w:rFonts w:ascii="Arial" w:hAnsi="Arial" w:cs="Arial"/>
          <w:bCs/>
          <w:sz w:val="20"/>
        </w:rPr>
        <w:t xml:space="preserve"> refer to</w:t>
      </w:r>
      <w:r w:rsidR="00DE7D55">
        <w:rPr>
          <w:rFonts w:ascii="Arial" w:hAnsi="Arial" w:cs="Arial"/>
          <w:bCs/>
          <w:sz w:val="20"/>
        </w:rPr>
        <w:t xml:space="preserve"> commercial or financial dealings or relations between related parties including back-to-back arrangements</w:t>
      </w:r>
      <w:r w:rsidR="0040681F" w:rsidRPr="00B34EFF">
        <w:rPr>
          <w:rFonts w:ascii="Arial" w:hAnsi="Arial" w:cs="Arial"/>
          <w:bCs/>
          <w:sz w:val="20"/>
        </w:rPr>
        <w:t>. A relationship</w:t>
      </w:r>
      <w:r w:rsidR="00097EEC">
        <w:rPr>
          <w:rFonts w:ascii="Arial" w:hAnsi="Arial" w:cs="Arial"/>
          <w:bCs/>
          <w:sz w:val="20"/>
        </w:rPr>
        <w:t xml:space="preserve"> with an international part</w:t>
      </w:r>
      <w:r w:rsidR="0040681F" w:rsidRPr="00B34EFF">
        <w:rPr>
          <w:rFonts w:ascii="Arial" w:hAnsi="Arial" w:cs="Arial"/>
          <w:bCs/>
          <w:sz w:val="20"/>
        </w:rPr>
        <w:t>y exists where either entity participates in the management, control or capital of the other entity, or simply conduct transaction</w:t>
      </w:r>
      <w:r w:rsidR="00C17C24">
        <w:rPr>
          <w:rFonts w:ascii="Arial" w:hAnsi="Arial" w:cs="Arial"/>
          <w:bCs/>
          <w:sz w:val="20"/>
        </w:rPr>
        <w:t>s that are not at arm’s length.</w:t>
      </w:r>
    </w:p>
    <w:p w14:paraId="7FB05279" w14:textId="77777777" w:rsidR="0040681F" w:rsidRPr="00B34EFF" w:rsidRDefault="0040681F" w:rsidP="00BA1F43">
      <w:pPr>
        <w:adjustRightInd w:val="0"/>
        <w:snapToGrid w:val="0"/>
        <w:spacing w:line="276" w:lineRule="auto"/>
        <w:jc w:val="left"/>
        <w:rPr>
          <w:rFonts w:ascii="Arial" w:hAnsi="Arial" w:cs="Arial"/>
          <w:bCs/>
          <w:sz w:val="20"/>
        </w:rPr>
      </w:pPr>
    </w:p>
    <w:p w14:paraId="2A58F24E" w14:textId="27A95514" w:rsidR="0040681F" w:rsidRPr="00B34EFF" w:rsidRDefault="003657F8" w:rsidP="00BA1F43">
      <w:pPr>
        <w:adjustRightInd w:val="0"/>
        <w:snapToGrid w:val="0"/>
        <w:spacing w:line="276" w:lineRule="auto"/>
        <w:jc w:val="left"/>
        <w:rPr>
          <w:rFonts w:ascii="Arial" w:hAnsi="Arial" w:cs="Arial"/>
          <w:bCs/>
          <w:sz w:val="20"/>
        </w:rPr>
      </w:pPr>
      <w:r>
        <w:rPr>
          <w:rFonts w:ascii="Arial" w:hAnsi="Arial" w:cs="Arial"/>
          <w:bCs/>
          <w:sz w:val="20"/>
        </w:rPr>
        <w:t xml:space="preserve">IRPDs </w:t>
      </w:r>
      <w:r w:rsidR="007857CC">
        <w:rPr>
          <w:rFonts w:ascii="Arial" w:hAnsi="Arial" w:cs="Arial"/>
          <w:bCs/>
          <w:sz w:val="20"/>
        </w:rPr>
        <w:t>include</w:t>
      </w:r>
      <w:r w:rsidR="0040681F" w:rsidRPr="00B34EFF">
        <w:rPr>
          <w:rFonts w:ascii="Arial" w:hAnsi="Arial" w:cs="Arial"/>
          <w:bCs/>
          <w:sz w:val="20"/>
        </w:rPr>
        <w:t xml:space="preserve"> any type of transaction be it on revenue or capital account (including the provision of loans, the provision of services and </w:t>
      </w:r>
      <w:r w:rsidR="007857CC">
        <w:rPr>
          <w:rFonts w:ascii="Arial" w:hAnsi="Arial" w:cs="Arial"/>
          <w:bCs/>
          <w:sz w:val="20"/>
        </w:rPr>
        <w:t>the licenc</w:t>
      </w:r>
      <w:r w:rsidR="0040681F" w:rsidRPr="00B34EFF">
        <w:rPr>
          <w:rFonts w:ascii="Arial" w:hAnsi="Arial" w:cs="Arial"/>
          <w:bCs/>
          <w:sz w:val="20"/>
        </w:rPr>
        <w:t>e of intellectual property).</w:t>
      </w:r>
    </w:p>
    <w:p w14:paraId="3154680A" w14:textId="77777777" w:rsidR="0040681F" w:rsidRPr="00B34EFF" w:rsidRDefault="0040681F" w:rsidP="00BA1F43">
      <w:pPr>
        <w:adjustRightInd w:val="0"/>
        <w:snapToGrid w:val="0"/>
        <w:spacing w:line="276" w:lineRule="auto"/>
        <w:jc w:val="left"/>
        <w:rPr>
          <w:rFonts w:ascii="Arial" w:hAnsi="Arial" w:cs="Arial"/>
          <w:b/>
          <w:bCs/>
          <w:sz w:val="20"/>
        </w:rPr>
      </w:pPr>
    </w:p>
    <w:p w14:paraId="0E2808F9" w14:textId="26319E88" w:rsidR="0040681F" w:rsidRPr="00B34EFF" w:rsidRDefault="0040681F" w:rsidP="00BA1F43">
      <w:pPr>
        <w:pStyle w:val="ListParagraph"/>
        <w:adjustRightInd w:val="0"/>
        <w:snapToGrid w:val="0"/>
        <w:spacing w:line="276" w:lineRule="auto"/>
        <w:ind w:left="0"/>
        <w:contextualSpacing w:val="0"/>
        <w:jc w:val="left"/>
        <w:rPr>
          <w:bCs/>
          <w:sz w:val="20"/>
          <w:szCs w:val="20"/>
        </w:rPr>
      </w:pPr>
      <w:r w:rsidRPr="00B34EFF">
        <w:rPr>
          <w:bCs/>
          <w:sz w:val="20"/>
          <w:szCs w:val="20"/>
        </w:rPr>
        <w:lastRenderedPageBreak/>
        <w:t xml:space="preserve">For each distinct transaction type, taxpayers are required to disclose the transfer pricing methodology applied and percentage of contemporaneous Australian transfer pricing documentation that is kept for each ‘type’ of </w:t>
      </w:r>
      <w:r w:rsidR="003657F8">
        <w:rPr>
          <w:bCs/>
          <w:sz w:val="20"/>
          <w:szCs w:val="20"/>
        </w:rPr>
        <w:t>IRPD</w:t>
      </w:r>
      <w:r w:rsidRPr="00B34EFF">
        <w:rPr>
          <w:bCs/>
          <w:sz w:val="20"/>
          <w:szCs w:val="20"/>
        </w:rPr>
        <w:t xml:space="preserve">. </w:t>
      </w:r>
    </w:p>
    <w:p w14:paraId="30ECFAEB" w14:textId="77777777" w:rsidR="0040681F" w:rsidRPr="00B34EFF" w:rsidRDefault="0040681F" w:rsidP="00BA1F43">
      <w:pPr>
        <w:pStyle w:val="ListParagraph"/>
        <w:adjustRightInd w:val="0"/>
        <w:snapToGrid w:val="0"/>
        <w:spacing w:line="276" w:lineRule="auto"/>
        <w:ind w:left="0"/>
        <w:contextualSpacing w:val="0"/>
        <w:jc w:val="left"/>
        <w:rPr>
          <w:bCs/>
          <w:sz w:val="20"/>
          <w:szCs w:val="20"/>
        </w:rPr>
      </w:pPr>
    </w:p>
    <w:p w14:paraId="0E62E7A2" w14:textId="77777777" w:rsidR="0040681F" w:rsidRPr="00C17C24" w:rsidRDefault="0040681F" w:rsidP="00BA1F43">
      <w:pPr>
        <w:pStyle w:val="ListParagraph"/>
        <w:adjustRightInd w:val="0"/>
        <w:snapToGrid w:val="0"/>
        <w:spacing w:line="276" w:lineRule="auto"/>
        <w:ind w:left="0"/>
        <w:contextualSpacing w:val="0"/>
        <w:jc w:val="left"/>
        <w:rPr>
          <w:bCs/>
          <w:sz w:val="20"/>
          <w:szCs w:val="20"/>
        </w:rPr>
      </w:pPr>
      <w:r w:rsidRPr="00B34EFF">
        <w:rPr>
          <w:bCs/>
          <w:sz w:val="20"/>
          <w:szCs w:val="20"/>
        </w:rPr>
        <w:t>It is important to note that, in the event of a business restructure (including transfers of functions, assets and risks), a narrative is also required and taxpayers will need to describe the restructure and specify whether a professional valuation study or transfer pricing analysis of the event has been performed.</w:t>
      </w:r>
    </w:p>
    <w:p w14:paraId="035CF8AA" w14:textId="77777777" w:rsidR="00097EEC" w:rsidRDefault="00097EEC" w:rsidP="00BA1F43">
      <w:pPr>
        <w:pStyle w:val="NormalWeb"/>
        <w:adjustRightInd w:val="0"/>
        <w:snapToGrid w:val="0"/>
        <w:spacing w:before="0" w:beforeAutospacing="0" w:after="0" w:afterAutospacing="0" w:line="276" w:lineRule="auto"/>
        <w:rPr>
          <w:rFonts w:ascii="Arial" w:hAnsi="Arial" w:cs="Arial"/>
          <w:sz w:val="20"/>
          <w:szCs w:val="20"/>
        </w:rPr>
      </w:pPr>
    </w:p>
    <w:p w14:paraId="20BC37D3" w14:textId="589B9F12" w:rsidR="00CB0A7B" w:rsidRPr="00C17C24" w:rsidRDefault="00CB0A7B" w:rsidP="00BA1F43">
      <w:pPr>
        <w:pStyle w:val="NormalWeb"/>
        <w:adjustRightInd w:val="0"/>
        <w:snapToGrid w:val="0"/>
        <w:spacing w:before="0" w:beforeAutospacing="0" w:after="0" w:afterAutospacing="0" w:line="276" w:lineRule="auto"/>
        <w:rPr>
          <w:rFonts w:ascii="Arial" w:hAnsi="Arial" w:cs="Arial"/>
          <w:sz w:val="20"/>
          <w:szCs w:val="20"/>
        </w:rPr>
      </w:pPr>
      <w:r w:rsidRPr="00C17C24">
        <w:rPr>
          <w:rFonts w:ascii="Arial" w:hAnsi="Arial" w:cs="Arial"/>
          <w:sz w:val="20"/>
          <w:szCs w:val="20"/>
        </w:rPr>
        <w:t>If you are eligible to apply a simplified record-keeping option</w:t>
      </w:r>
      <w:r w:rsidR="0057116B" w:rsidRPr="00C17C24">
        <w:rPr>
          <w:rFonts w:ascii="Arial" w:hAnsi="Arial" w:cs="Arial"/>
          <w:sz w:val="20"/>
          <w:szCs w:val="20"/>
        </w:rPr>
        <w:t xml:space="preserve"> because you </w:t>
      </w:r>
      <w:r w:rsidR="003657F8">
        <w:rPr>
          <w:rFonts w:ascii="Arial" w:hAnsi="Arial" w:cs="Arial"/>
          <w:sz w:val="20"/>
          <w:szCs w:val="20"/>
        </w:rPr>
        <w:t>fall within one of the categories discussed above</w:t>
      </w:r>
      <w:r w:rsidR="0057116B" w:rsidRPr="00C17C24">
        <w:rPr>
          <w:rFonts w:ascii="Arial" w:hAnsi="Arial" w:cs="Arial"/>
          <w:sz w:val="20"/>
          <w:szCs w:val="20"/>
        </w:rPr>
        <w:t xml:space="preserve">, </w:t>
      </w:r>
      <w:r w:rsidRPr="00C17C24">
        <w:rPr>
          <w:rFonts w:ascii="Arial" w:hAnsi="Arial" w:cs="Arial"/>
          <w:sz w:val="20"/>
          <w:szCs w:val="20"/>
        </w:rPr>
        <w:t>then at the relevant label</w:t>
      </w:r>
      <w:r w:rsidR="00097EEC">
        <w:rPr>
          <w:rFonts w:ascii="Arial" w:hAnsi="Arial" w:cs="Arial"/>
          <w:sz w:val="20"/>
          <w:szCs w:val="20"/>
        </w:rPr>
        <w:t>s on the IDS you would include C</w:t>
      </w:r>
      <w:r w:rsidRPr="00C17C24">
        <w:rPr>
          <w:rFonts w:ascii="Arial" w:hAnsi="Arial" w:cs="Arial"/>
          <w:sz w:val="20"/>
          <w:szCs w:val="20"/>
        </w:rPr>
        <w:t>ode 7 at the percentage of documentation label code. This confirms that you have assessed your situation as complying with the transfer pricing rules and advised the ATO that a simplification option has been applied to your record keeping.</w:t>
      </w:r>
    </w:p>
    <w:p w14:paraId="6FB6579E" w14:textId="77777777" w:rsidR="00097EEC" w:rsidRDefault="00097EEC" w:rsidP="00BA1F43">
      <w:pPr>
        <w:adjustRightInd w:val="0"/>
        <w:snapToGrid w:val="0"/>
        <w:spacing w:line="276" w:lineRule="auto"/>
        <w:jc w:val="left"/>
        <w:rPr>
          <w:rFonts w:ascii="Arial" w:hAnsi="Arial" w:cs="Arial"/>
          <w:bCs/>
          <w:sz w:val="20"/>
        </w:rPr>
      </w:pPr>
    </w:p>
    <w:p w14:paraId="414C2A8E" w14:textId="77777777" w:rsidR="0040681F" w:rsidRPr="00B34EFF" w:rsidRDefault="0040681F" w:rsidP="00BA1F43">
      <w:pPr>
        <w:adjustRightInd w:val="0"/>
        <w:snapToGrid w:val="0"/>
        <w:spacing w:line="276" w:lineRule="auto"/>
        <w:jc w:val="left"/>
        <w:rPr>
          <w:rFonts w:ascii="Arial" w:hAnsi="Arial" w:cs="Arial"/>
          <w:bCs/>
          <w:sz w:val="20"/>
        </w:rPr>
      </w:pPr>
      <w:r w:rsidRPr="00B34EFF">
        <w:rPr>
          <w:rFonts w:ascii="Arial" w:hAnsi="Arial" w:cs="Arial"/>
          <w:bCs/>
          <w:sz w:val="20"/>
        </w:rPr>
        <w:t>It is strongly recommended that significant attention is given to the accuracy and nature of the disclosures made by the taxpayer in the preparation of the IDS.</w:t>
      </w:r>
    </w:p>
    <w:p w14:paraId="220961A1" w14:textId="77777777" w:rsidR="0040681F" w:rsidRPr="00B34EFF" w:rsidRDefault="0040681F" w:rsidP="00BA1F43">
      <w:pPr>
        <w:adjustRightInd w:val="0"/>
        <w:snapToGrid w:val="0"/>
        <w:spacing w:line="276" w:lineRule="auto"/>
        <w:jc w:val="left"/>
        <w:rPr>
          <w:rFonts w:ascii="Arial" w:hAnsi="Arial" w:cs="Arial"/>
          <w:bCs/>
          <w:sz w:val="20"/>
        </w:rPr>
      </w:pPr>
    </w:p>
    <w:p w14:paraId="5CF3215F" w14:textId="64F91141" w:rsidR="0040681F" w:rsidRPr="00B34EFF" w:rsidRDefault="0040681F" w:rsidP="00BA1F43">
      <w:pPr>
        <w:adjustRightInd w:val="0"/>
        <w:snapToGrid w:val="0"/>
        <w:spacing w:line="276" w:lineRule="auto"/>
        <w:jc w:val="left"/>
        <w:rPr>
          <w:rFonts w:ascii="Arial" w:hAnsi="Arial" w:cs="Arial"/>
          <w:bCs/>
          <w:sz w:val="20"/>
        </w:rPr>
      </w:pPr>
      <w:r w:rsidRPr="00B34EFF">
        <w:rPr>
          <w:rFonts w:ascii="Arial" w:hAnsi="Arial" w:cs="Arial"/>
          <w:bCs/>
          <w:sz w:val="20"/>
        </w:rPr>
        <w:t xml:space="preserve">In closing, we </w:t>
      </w:r>
      <w:r w:rsidR="007857CC" w:rsidRPr="007857CC">
        <w:rPr>
          <w:rFonts w:ascii="Arial" w:hAnsi="Arial" w:cs="Arial"/>
          <w:bCs/>
          <w:sz w:val="20"/>
        </w:rPr>
        <w:t>reiterate the transfer pricing rules operate on a self-assessment basis, and that public officers must turn their minds to the veracity of the pricing of their cross-border transacti</w:t>
      </w:r>
      <w:r w:rsidR="007857CC">
        <w:rPr>
          <w:rFonts w:ascii="Arial" w:hAnsi="Arial" w:cs="Arial"/>
          <w:bCs/>
          <w:sz w:val="20"/>
        </w:rPr>
        <w:t>ons before signing and lodging returns</w:t>
      </w:r>
      <w:r w:rsidRPr="00B34EFF">
        <w:rPr>
          <w:rFonts w:ascii="Arial" w:hAnsi="Arial" w:cs="Arial"/>
          <w:bCs/>
          <w:sz w:val="20"/>
        </w:rPr>
        <w:t xml:space="preserve">. </w:t>
      </w:r>
    </w:p>
    <w:p w14:paraId="76542914" w14:textId="77777777" w:rsidR="0040681F" w:rsidRPr="00B34EFF" w:rsidRDefault="0040681F" w:rsidP="00BA1F43">
      <w:pPr>
        <w:adjustRightInd w:val="0"/>
        <w:snapToGrid w:val="0"/>
        <w:spacing w:line="276" w:lineRule="auto"/>
        <w:jc w:val="left"/>
        <w:rPr>
          <w:rFonts w:ascii="Arial" w:hAnsi="Arial" w:cs="Arial"/>
          <w:bCs/>
          <w:sz w:val="20"/>
        </w:rPr>
      </w:pPr>
    </w:p>
    <w:p w14:paraId="15B8CFDE" w14:textId="77777777" w:rsidR="0040681F" w:rsidRPr="00B34EFF" w:rsidRDefault="0040681F" w:rsidP="00BA1F43">
      <w:pPr>
        <w:adjustRightInd w:val="0"/>
        <w:snapToGrid w:val="0"/>
        <w:spacing w:line="276" w:lineRule="auto"/>
        <w:jc w:val="left"/>
        <w:rPr>
          <w:rFonts w:ascii="Arial" w:hAnsi="Arial" w:cs="Arial"/>
          <w:sz w:val="20"/>
        </w:rPr>
      </w:pPr>
      <w:r w:rsidRPr="00B34EFF">
        <w:rPr>
          <w:rFonts w:ascii="Arial" w:hAnsi="Arial" w:cs="Arial"/>
          <w:bCs/>
          <w:sz w:val="20"/>
        </w:rPr>
        <w:t xml:space="preserve">If you have further queries on any details contained within this letter or on any other matter, please do not hesitate to contact me on </w:t>
      </w:r>
      <w:r w:rsidRPr="00B34EFF">
        <w:rPr>
          <w:rFonts w:ascii="Arial" w:hAnsi="Arial" w:cs="Arial"/>
          <w:sz w:val="20"/>
        </w:rPr>
        <w:t>[</w:t>
      </w:r>
      <w:r w:rsidRPr="00B34EFF">
        <w:rPr>
          <w:rFonts w:ascii="Arial" w:hAnsi="Arial" w:cs="Arial"/>
          <w:sz w:val="20"/>
          <w:highlight w:val="lightGray"/>
        </w:rPr>
        <w:t>insert telephone number</w:t>
      </w:r>
      <w:r w:rsidRPr="00B34EFF">
        <w:rPr>
          <w:rFonts w:ascii="Arial" w:hAnsi="Arial" w:cs="Arial"/>
          <w:sz w:val="20"/>
        </w:rPr>
        <w:t>]</w:t>
      </w:r>
      <w:r w:rsidRPr="00B34EFF">
        <w:rPr>
          <w:rFonts w:ascii="Arial" w:hAnsi="Arial" w:cs="Arial"/>
          <w:bCs/>
          <w:sz w:val="20"/>
        </w:rPr>
        <w:t>.</w:t>
      </w:r>
    </w:p>
    <w:p w14:paraId="6E0B24D4" w14:textId="77777777" w:rsidR="0040681F" w:rsidRPr="00B34EFF" w:rsidRDefault="0040681F" w:rsidP="00BA1F43">
      <w:pPr>
        <w:adjustRightInd w:val="0"/>
        <w:snapToGrid w:val="0"/>
        <w:spacing w:line="276" w:lineRule="auto"/>
        <w:jc w:val="left"/>
        <w:rPr>
          <w:rFonts w:ascii="Arial" w:hAnsi="Arial" w:cs="Arial"/>
          <w:sz w:val="20"/>
        </w:rPr>
      </w:pPr>
    </w:p>
    <w:p w14:paraId="3C90C729" w14:textId="77777777" w:rsidR="0040681F" w:rsidRPr="00B34EFF" w:rsidRDefault="0040681F" w:rsidP="00BA1F43">
      <w:pPr>
        <w:adjustRightInd w:val="0"/>
        <w:snapToGrid w:val="0"/>
        <w:spacing w:line="276" w:lineRule="auto"/>
        <w:jc w:val="left"/>
        <w:rPr>
          <w:rFonts w:ascii="Arial" w:hAnsi="Arial" w:cs="Arial"/>
          <w:sz w:val="20"/>
        </w:rPr>
      </w:pPr>
      <w:bookmarkStart w:id="11" w:name="Signoff"/>
      <w:bookmarkEnd w:id="11"/>
    </w:p>
    <w:p w14:paraId="19354A56" w14:textId="77777777" w:rsidR="0040681F" w:rsidRPr="00B34EFF" w:rsidRDefault="0040681F" w:rsidP="00BA1F43">
      <w:pPr>
        <w:adjustRightInd w:val="0"/>
        <w:snapToGrid w:val="0"/>
        <w:spacing w:line="276" w:lineRule="auto"/>
        <w:jc w:val="left"/>
        <w:rPr>
          <w:rFonts w:ascii="Arial" w:hAnsi="Arial" w:cs="Arial"/>
          <w:sz w:val="20"/>
        </w:rPr>
      </w:pPr>
      <w:r w:rsidRPr="00B34EFF">
        <w:rPr>
          <w:rFonts w:ascii="Arial" w:hAnsi="Arial" w:cs="Arial"/>
          <w:sz w:val="20"/>
        </w:rPr>
        <w:t>Yours faithfully,</w:t>
      </w:r>
    </w:p>
    <w:p w14:paraId="2C7181F0" w14:textId="77777777" w:rsidR="0040681F" w:rsidRDefault="0040681F" w:rsidP="00BA1F43">
      <w:pPr>
        <w:adjustRightInd w:val="0"/>
        <w:snapToGrid w:val="0"/>
        <w:spacing w:line="276" w:lineRule="auto"/>
        <w:jc w:val="left"/>
        <w:rPr>
          <w:rFonts w:ascii="Arial" w:hAnsi="Arial" w:cs="Arial"/>
          <w:sz w:val="20"/>
        </w:rPr>
      </w:pPr>
    </w:p>
    <w:p w14:paraId="19928C9C" w14:textId="77777777" w:rsidR="00097EEC" w:rsidRDefault="00097EEC" w:rsidP="00BA1F43">
      <w:pPr>
        <w:adjustRightInd w:val="0"/>
        <w:snapToGrid w:val="0"/>
        <w:spacing w:line="276" w:lineRule="auto"/>
        <w:jc w:val="left"/>
        <w:rPr>
          <w:rFonts w:ascii="Arial" w:hAnsi="Arial" w:cs="Arial"/>
          <w:sz w:val="20"/>
        </w:rPr>
      </w:pPr>
    </w:p>
    <w:p w14:paraId="26290DE5" w14:textId="77777777" w:rsidR="00097EEC" w:rsidRPr="00B34EFF" w:rsidRDefault="00097EEC" w:rsidP="00BA1F43">
      <w:pPr>
        <w:adjustRightInd w:val="0"/>
        <w:snapToGrid w:val="0"/>
        <w:spacing w:line="276" w:lineRule="auto"/>
        <w:jc w:val="left"/>
        <w:rPr>
          <w:rFonts w:ascii="Arial" w:hAnsi="Arial" w:cs="Arial"/>
          <w:sz w:val="20"/>
        </w:rPr>
      </w:pPr>
    </w:p>
    <w:p w14:paraId="1006E023" w14:textId="77777777" w:rsidR="0040681F" w:rsidRPr="00B34EFF" w:rsidRDefault="0040681F" w:rsidP="00BA1F43">
      <w:pPr>
        <w:adjustRightInd w:val="0"/>
        <w:snapToGrid w:val="0"/>
        <w:spacing w:line="276" w:lineRule="auto"/>
        <w:jc w:val="left"/>
        <w:rPr>
          <w:rFonts w:ascii="Arial" w:hAnsi="Arial" w:cs="Arial"/>
          <w:sz w:val="20"/>
        </w:rPr>
      </w:pPr>
    </w:p>
    <w:p w14:paraId="72D15F4D" w14:textId="77777777" w:rsidR="00097EEC" w:rsidRDefault="0040681F" w:rsidP="00BA1F43">
      <w:pPr>
        <w:adjustRightInd w:val="0"/>
        <w:snapToGrid w:val="0"/>
        <w:spacing w:line="276" w:lineRule="auto"/>
        <w:jc w:val="left"/>
        <w:rPr>
          <w:rFonts w:ascii="Arial" w:hAnsi="Arial" w:cs="Arial"/>
          <w:b/>
          <w:bCs/>
          <w:sz w:val="20"/>
        </w:rPr>
      </w:pPr>
      <w:bookmarkStart w:id="12" w:name="Partner"/>
      <w:bookmarkEnd w:id="12"/>
      <w:r w:rsidRPr="00B34EFF">
        <w:rPr>
          <w:rFonts w:ascii="Arial" w:hAnsi="Arial" w:cs="Arial"/>
          <w:b/>
          <w:bCs/>
          <w:sz w:val="20"/>
          <w:highlight w:val="lightGray"/>
        </w:rPr>
        <w:t>[Insert partner name</w:t>
      </w:r>
      <w:r w:rsidRPr="00B34EFF">
        <w:rPr>
          <w:rFonts w:ascii="Arial" w:hAnsi="Arial" w:cs="Arial"/>
          <w:b/>
          <w:bCs/>
          <w:sz w:val="20"/>
        </w:rPr>
        <w:t>]</w:t>
      </w:r>
    </w:p>
    <w:p w14:paraId="6541FCD7" w14:textId="77777777" w:rsidR="00097EEC" w:rsidRPr="00B34EFF" w:rsidRDefault="00097EEC" w:rsidP="00BA1F43">
      <w:pPr>
        <w:adjustRightInd w:val="0"/>
        <w:snapToGrid w:val="0"/>
        <w:spacing w:line="276" w:lineRule="auto"/>
        <w:jc w:val="left"/>
        <w:rPr>
          <w:rFonts w:ascii="Arial" w:hAnsi="Arial" w:cs="Arial"/>
          <w:b/>
          <w:bCs/>
          <w:sz w:val="20"/>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0"/>
      </w:tblGrid>
      <w:tr w:rsidR="0040681F" w:rsidRPr="00B34EFF" w:rsidDel="00D71EBB" w14:paraId="680AD1E9" w14:textId="2E13DDED" w:rsidTr="00CF4C21">
        <w:trPr>
          <w:trHeight w:val="288"/>
          <w:del w:id="13" w:author="Nola Diep" w:date="2021-06-25T16:12:00Z"/>
        </w:trPr>
        <w:tc>
          <w:tcPr>
            <w:tcW w:w="9290" w:type="dxa"/>
            <w:tcBorders>
              <w:top w:val="nil"/>
              <w:left w:val="nil"/>
              <w:bottom w:val="nil"/>
              <w:right w:val="nil"/>
            </w:tcBorders>
          </w:tcPr>
          <w:p w14:paraId="2F8DA54A" w14:textId="7C679D8B" w:rsidR="0040681F" w:rsidRPr="00B34EFF" w:rsidDel="00D71EBB" w:rsidRDefault="0040681F" w:rsidP="00BA1F43">
            <w:pPr>
              <w:adjustRightInd w:val="0"/>
              <w:snapToGrid w:val="0"/>
              <w:spacing w:line="276" w:lineRule="auto"/>
              <w:jc w:val="left"/>
              <w:rPr>
                <w:del w:id="14" w:author="Nola Diep" w:date="2021-06-25T16:12:00Z"/>
                <w:rFonts w:ascii="Arial" w:hAnsi="Arial" w:cs="Arial"/>
                <w:sz w:val="20"/>
              </w:rPr>
            </w:pPr>
            <w:del w:id="15" w:author="Nola Diep" w:date="2021-06-25T16:12:00Z">
              <w:r w:rsidRPr="00B34EFF" w:rsidDel="00D71EBB">
                <w:rPr>
                  <w:rFonts w:ascii="Arial" w:hAnsi="Arial" w:cs="Arial"/>
                  <w:sz w:val="20"/>
                </w:rPr>
                <w:delText>Encl.</w:delText>
              </w:r>
              <w:bookmarkStart w:id="16" w:name="ConfidBlurb"/>
              <w:bookmarkEnd w:id="16"/>
            </w:del>
          </w:p>
        </w:tc>
      </w:tr>
    </w:tbl>
    <w:p w14:paraId="0223C32C" w14:textId="77777777" w:rsidR="0040681F" w:rsidRPr="00576EE0" w:rsidRDefault="0040681F" w:rsidP="00BA1F43">
      <w:pPr>
        <w:adjustRightInd w:val="0"/>
        <w:snapToGrid w:val="0"/>
        <w:spacing w:line="276" w:lineRule="auto"/>
        <w:rPr>
          <w:rFonts w:ascii="Arial" w:hAnsi="Arial" w:cs="Arial"/>
          <w:sz w:val="20"/>
        </w:rPr>
      </w:pPr>
    </w:p>
    <w:p w14:paraId="31031533" w14:textId="77777777" w:rsidR="0040681F" w:rsidRPr="00576EE0" w:rsidRDefault="0040681F" w:rsidP="00BA1F43">
      <w:pPr>
        <w:adjustRightInd w:val="0"/>
        <w:snapToGrid w:val="0"/>
        <w:spacing w:line="276" w:lineRule="auto"/>
        <w:rPr>
          <w:rFonts w:ascii="Arial" w:hAnsi="Arial" w:cs="Arial"/>
        </w:rPr>
      </w:pPr>
    </w:p>
    <w:p w14:paraId="5E51116E" w14:textId="77777777" w:rsidR="00993CF7" w:rsidRDefault="00993CF7" w:rsidP="00BA1F43">
      <w:pPr>
        <w:adjustRightInd w:val="0"/>
        <w:snapToGrid w:val="0"/>
        <w:spacing w:line="276" w:lineRule="auto"/>
      </w:pPr>
    </w:p>
    <w:sectPr w:rsidR="00993CF7" w:rsidSect="002D77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85D30" w14:textId="77777777" w:rsidR="00AD23EE" w:rsidRDefault="00AD23EE" w:rsidP="00C26EAD">
      <w:r>
        <w:separator/>
      </w:r>
    </w:p>
  </w:endnote>
  <w:endnote w:type="continuationSeparator" w:id="0">
    <w:p w14:paraId="33345524" w14:textId="77777777" w:rsidR="00AD23EE" w:rsidRDefault="00AD23EE" w:rsidP="00C2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4212C" w14:textId="77777777" w:rsidR="00AD23EE" w:rsidRDefault="00AD23EE" w:rsidP="00C26EAD">
      <w:r>
        <w:separator/>
      </w:r>
    </w:p>
  </w:footnote>
  <w:footnote w:type="continuationSeparator" w:id="0">
    <w:p w14:paraId="3DB20E1A" w14:textId="77777777" w:rsidR="00AD23EE" w:rsidRDefault="00AD23EE" w:rsidP="00C26EAD">
      <w:r>
        <w:continuationSeparator/>
      </w:r>
    </w:p>
  </w:footnote>
  <w:footnote w:id="1">
    <w:p w14:paraId="242C7CE2" w14:textId="26CF712F" w:rsidR="00EC2B3F" w:rsidRPr="00226BB0" w:rsidRDefault="00EC2B3F">
      <w:pPr>
        <w:pStyle w:val="FootnoteText"/>
        <w:rPr>
          <w:rFonts w:ascii="Arial" w:hAnsi="Arial" w:cs="Arial"/>
          <w:sz w:val="16"/>
          <w:szCs w:val="16"/>
        </w:rPr>
      </w:pPr>
      <w:r w:rsidRPr="00226BB0">
        <w:rPr>
          <w:rStyle w:val="FootnoteReference"/>
          <w:rFonts w:ascii="Arial" w:hAnsi="Arial" w:cs="Arial"/>
          <w:sz w:val="16"/>
          <w:szCs w:val="16"/>
        </w:rPr>
        <w:footnoteRef/>
      </w:r>
      <w:r w:rsidRPr="00226BB0">
        <w:rPr>
          <w:rFonts w:ascii="Arial" w:hAnsi="Arial" w:cs="Arial"/>
          <w:sz w:val="16"/>
          <w:szCs w:val="16"/>
        </w:rPr>
        <w:t xml:space="preserve"> </w:t>
      </w:r>
      <w:r w:rsidR="007025F5">
        <w:rPr>
          <w:rFonts w:ascii="Arial" w:hAnsi="Arial" w:cs="Arial"/>
          <w:sz w:val="16"/>
          <w:szCs w:val="16"/>
        </w:rPr>
        <w:t>C</w:t>
      </w:r>
      <w:r w:rsidRPr="00226BB0">
        <w:rPr>
          <w:rFonts w:ascii="Arial" w:hAnsi="Arial" w:cs="Arial"/>
          <w:sz w:val="16"/>
          <w:szCs w:val="16"/>
        </w:rPr>
        <w:t xml:space="preserve">hanges were made to the CbC reporting </w:t>
      </w:r>
      <w:r w:rsidR="0009746E">
        <w:rPr>
          <w:rFonts w:ascii="Arial" w:hAnsi="Arial" w:cs="Arial"/>
          <w:sz w:val="16"/>
          <w:szCs w:val="16"/>
        </w:rPr>
        <w:t>provisions</w:t>
      </w:r>
      <w:r w:rsidRPr="00226BB0">
        <w:rPr>
          <w:rFonts w:ascii="Arial" w:hAnsi="Arial" w:cs="Arial"/>
          <w:sz w:val="16"/>
          <w:szCs w:val="16"/>
        </w:rPr>
        <w:t xml:space="preserve">, including the </w:t>
      </w:r>
      <w:r w:rsidR="0009746E">
        <w:rPr>
          <w:rFonts w:ascii="Arial" w:hAnsi="Arial" w:cs="Arial"/>
          <w:sz w:val="16"/>
          <w:szCs w:val="16"/>
        </w:rPr>
        <w:t xml:space="preserve">introduction of a </w:t>
      </w:r>
      <w:r w:rsidRPr="00226BB0">
        <w:rPr>
          <w:rFonts w:ascii="Arial" w:hAnsi="Arial" w:cs="Arial"/>
          <w:sz w:val="16"/>
          <w:szCs w:val="16"/>
        </w:rPr>
        <w:t>new category of ‘country by country reporting entities’.</w:t>
      </w:r>
      <w:r w:rsidR="0009746E" w:rsidRPr="00226BB0">
        <w:rPr>
          <w:rFonts w:ascii="Arial" w:hAnsi="Arial" w:cs="Arial"/>
          <w:sz w:val="16"/>
          <w:szCs w:val="16"/>
        </w:rPr>
        <w:t xml:space="preserve"> There are also some changes to the determination of a ‘significant global entity’. These changes apply for income years starting on or after 1 July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7372"/>
    <w:multiLevelType w:val="multilevel"/>
    <w:tmpl w:val="6BB2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95620"/>
    <w:multiLevelType w:val="multilevel"/>
    <w:tmpl w:val="B68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E48EA"/>
    <w:multiLevelType w:val="hybridMultilevel"/>
    <w:tmpl w:val="07464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434C40"/>
    <w:multiLevelType w:val="hybridMultilevel"/>
    <w:tmpl w:val="1292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D55BF"/>
    <w:multiLevelType w:val="hybridMultilevel"/>
    <w:tmpl w:val="A6940700"/>
    <w:lvl w:ilvl="0" w:tplc="0C09000F">
      <w:start w:val="1"/>
      <w:numFmt w:val="decimal"/>
      <w:lvlText w:val="%1."/>
      <w:lvlJc w:val="left"/>
      <w:pPr>
        <w:ind w:left="6"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5" w15:restartNumberingAfterBreak="0">
    <w:nsid w:val="5CF32C30"/>
    <w:multiLevelType w:val="multilevel"/>
    <w:tmpl w:val="C4A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F01D7B"/>
    <w:multiLevelType w:val="hybridMultilevel"/>
    <w:tmpl w:val="D0EA1C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FB77636"/>
    <w:multiLevelType w:val="hybridMultilevel"/>
    <w:tmpl w:val="B1162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la Diep">
    <w15:presenceInfo w15:providerId="AD" w15:userId="S::nola.diep@cpaaustralia.com.au::31d41fb5-30fc-4293-ba43-612f6c3c0a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1F"/>
    <w:rsid w:val="00002B20"/>
    <w:rsid w:val="0000687E"/>
    <w:rsid w:val="00061EB9"/>
    <w:rsid w:val="00063154"/>
    <w:rsid w:val="00085CB8"/>
    <w:rsid w:val="0009746E"/>
    <w:rsid w:val="00097EEC"/>
    <w:rsid w:val="000C0EF0"/>
    <w:rsid w:val="001D37D8"/>
    <w:rsid w:val="00226BB0"/>
    <w:rsid w:val="00250209"/>
    <w:rsid w:val="002C614C"/>
    <w:rsid w:val="002D064E"/>
    <w:rsid w:val="00344EE4"/>
    <w:rsid w:val="003657F8"/>
    <w:rsid w:val="0040681F"/>
    <w:rsid w:val="00421497"/>
    <w:rsid w:val="00421B26"/>
    <w:rsid w:val="00462AB9"/>
    <w:rsid w:val="00484A7A"/>
    <w:rsid w:val="005137AF"/>
    <w:rsid w:val="0057116B"/>
    <w:rsid w:val="005F0B95"/>
    <w:rsid w:val="00605F87"/>
    <w:rsid w:val="00647596"/>
    <w:rsid w:val="006D1D09"/>
    <w:rsid w:val="006E6320"/>
    <w:rsid w:val="007025F5"/>
    <w:rsid w:val="00737D35"/>
    <w:rsid w:val="00756192"/>
    <w:rsid w:val="00760F3F"/>
    <w:rsid w:val="007857CC"/>
    <w:rsid w:val="007A360B"/>
    <w:rsid w:val="007B62CA"/>
    <w:rsid w:val="007F3FFF"/>
    <w:rsid w:val="00835848"/>
    <w:rsid w:val="008466E0"/>
    <w:rsid w:val="008468A0"/>
    <w:rsid w:val="00867C48"/>
    <w:rsid w:val="00895D8C"/>
    <w:rsid w:val="008F60D4"/>
    <w:rsid w:val="00993CF7"/>
    <w:rsid w:val="009E5A27"/>
    <w:rsid w:val="00A224D5"/>
    <w:rsid w:val="00A31AD3"/>
    <w:rsid w:val="00AC36A5"/>
    <w:rsid w:val="00AD23EE"/>
    <w:rsid w:val="00B0795E"/>
    <w:rsid w:val="00B1361D"/>
    <w:rsid w:val="00B220F5"/>
    <w:rsid w:val="00B87A82"/>
    <w:rsid w:val="00BA1F43"/>
    <w:rsid w:val="00C12516"/>
    <w:rsid w:val="00C17C24"/>
    <w:rsid w:val="00C22526"/>
    <w:rsid w:val="00C26EAD"/>
    <w:rsid w:val="00C636CF"/>
    <w:rsid w:val="00CB0A7B"/>
    <w:rsid w:val="00D27C44"/>
    <w:rsid w:val="00D5055F"/>
    <w:rsid w:val="00D71EBB"/>
    <w:rsid w:val="00D766A3"/>
    <w:rsid w:val="00DE7D55"/>
    <w:rsid w:val="00E054A7"/>
    <w:rsid w:val="00E06AFF"/>
    <w:rsid w:val="00E903C5"/>
    <w:rsid w:val="00EA2243"/>
    <w:rsid w:val="00EC2B3F"/>
    <w:rsid w:val="00ED6D9E"/>
    <w:rsid w:val="00EE3413"/>
    <w:rsid w:val="00EE350E"/>
    <w:rsid w:val="00F2491E"/>
    <w:rsid w:val="00F4041C"/>
    <w:rsid w:val="00FC1F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4097"/>
    <o:shapelayout v:ext="edit">
      <o:idmap v:ext="edit" data="1"/>
    </o:shapelayout>
  </w:shapeDefaults>
  <w:decimalSymbol w:val="."/>
  <w:listSeparator w:val=","/>
  <w14:docId w14:val="61869DCF"/>
  <w15:docId w15:val="{BAF4695F-689E-4260-B2DA-6D545939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81F"/>
    <w:pPr>
      <w:spacing w:after="0" w:line="240" w:lineRule="auto"/>
      <w:jc w:val="both"/>
    </w:pPr>
    <w:rPr>
      <w:rFonts w:ascii="Times New Roman" w:eastAsia="Calibri" w:hAnsi="Times New Roman" w:cs="Times New Roman"/>
      <w:sz w:val="23"/>
      <w:szCs w:val="20"/>
    </w:rPr>
  </w:style>
  <w:style w:type="paragraph" w:styleId="Heading2">
    <w:name w:val="heading 2"/>
    <w:basedOn w:val="Normal"/>
    <w:next w:val="Normal"/>
    <w:link w:val="Heading2Char"/>
    <w:uiPriority w:val="9"/>
    <w:semiHidden/>
    <w:unhideWhenUsed/>
    <w:qFormat/>
    <w:rsid w:val="00421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21497"/>
    <w:pPr>
      <w:spacing w:before="100" w:beforeAutospacing="1" w:after="100" w:afterAutospacing="1"/>
      <w:jc w:val="left"/>
      <w:outlineLvl w:val="2"/>
    </w:pPr>
    <w:rPr>
      <w:rFonts w:eastAsia="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81F"/>
    <w:pPr>
      <w:ind w:left="720"/>
      <w:contextualSpacing/>
    </w:pPr>
    <w:rPr>
      <w:rFonts w:ascii="Arial" w:hAnsi="Arial" w:cs="Arial"/>
      <w:sz w:val="24"/>
      <w:szCs w:val="24"/>
    </w:rPr>
  </w:style>
  <w:style w:type="character" w:customStyle="1" w:styleId="Heading3Char">
    <w:name w:val="Heading 3 Char"/>
    <w:basedOn w:val="DefaultParagraphFont"/>
    <w:link w:val="Heading3"/>
    <w:uiPriority w:val="9"/>
    <w:rsid w:val="00421497"/>
    <w:rPr>
      <w:rFonts w:ascii="Times New Roman" w:eastAsia="Times New Roman" w:hAnsi="Times New Roman" w:cs="Times New Roman"/>
      <w:b/>
      <w:bCs/>
      <w:sz w:val="27"/>
      <w:szCs w:val="27"/>
      <w:lang w:eastAsia="en-AU"/>
    </w:rPr>
  </w:style>
  <w:style w:type="character" w:customStyle="1" w:styleId="Heading2Char">
    <w:name w:val="Heading 2 Char"/>
    <w:basedOn w:val="DefaultParagraphFont"/>
    <w:link w:val="Heading2"/>
    <w:uiPriority w:val="9"/>
    <w:semiHidden/>
    <w:rsid w:val="0042149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21497"/>
    <w:pPr>
      <w:spacing w:before="100" w:beforeAutospacing="1" w:after="100" w:afterAutospacing="1"/>
      <w:jc w:val="left"/>
    </w:pPr>
    <w:rPr>
      <w:rFonts w:eastAsia="Times New Roman"/>
      <w:sz w:val="24"/>
      <w:szCs w:val="24"/>
      <w:lang w:eastAsia="en-AU"/>
    </w:rPr>
  </w:style>
  <w:style w:type="character" w:styleId="Hyperlink">
    <w:name w:val="Hyperlink"/>
    <w:basedOn w:val="DefaultParagraphFont"/>
    <w:uiPriority w:val="99"/>
    <w:unhideWhenUsed/>
    <w:rsid w:val="00421497"/>
    <w:rPr>
      <w:color w:val="0000FF"/>
      <w:u w:val="single"/>
    </w:rPr>
  </w:style>
  <w:style w:type="paragraph" w:styleId="BalloonText">
    <w:name w:val="Balloon Text"/>
    <w:basedOn w:val="Normal"/>
    <w:link w:val="BalloonTextChar"/>
    <w:uiPriority w:val="99"/>
    <w:semiHidden/>
    <w:unhideWhenUsed/>
    <w:rsid w:val="00760F3F"/>
    <w:rPr>
      <w:rFonts w:ascii="Tahoma" w:hAnsi="Tahoma" w:cs="Tahoma"/>
      <w:sz w:val="16"/>
      <w:szCs w:val="16"/>
    </w:rPr>
  </w:style>
  <w:style w:type="character" w:customStyle="1" w:styleId="BalloonTextChar">
    <w:name w:val="Balloon Text Char"/>
    <w:basedOn w:val="DefaultParagraphFont"/>
    <w:link w:val="BalloonText"/>
    <w:uiPriority w:val="99"/>
    <w:semiHidden/>
    <w:rsid w:val="00760F3F"/>
    <w:rPr>
      <w:rFonts w:ascii="Tahoma" w:eastAsia="Calibri" w:hAnsi="Tahoma" w:cs="Tahoma"/>
      <w:sz w:val="16"/>
      <w:szCs w:val="16"/>
    </w:rPr>
  </w:style>
  <w:style w:type="paragraph" w:styleId="Header">
    <w:name w:val="header"/>
    <w:basedOn w:val="Normal"/>
    <w:link w:val="HeaderChar"/>
    <w:uiPriority w:val="99"/>
    <w:unhideWhenUsed/>
    <w:rsid w:val="00C26EAD"/>
    <w:pPr>
      <w:tabs>
        <w:tab w:val="center" w:pos="4513"/>
        <w:tab w:val="right" w:pos="9026"/>
      </w:tabs>
    </w:pPr>
  </w:style>
  <w:style w:type="character" w:customStyle="1" w:styleId="HeaderChar">
    <w:name w:val="Header Char"/>
    <w:basedOn w:val="DefaultParagraphFont"/>
    <w:link w:val="Header"/>
    <w:uiPriority w:val="99"/>
    <w:rsid w:val="00C26EAD"/>
    <w:rPr>
      <w:rFonts w:ascii="Times New Roman" w:eastAsia="Calibri" w:hAnsi="Times New Roman" w:cs="Times New Roman"/>
      <w:sz w:val="23"/>
      <w:szCs w:val="20"/>
    </w:rPr>
  </w:style>
  <w:style w:type="paragraph" w:styleId="Footer">
    <w:name w:val="footer"/>
    <w:basedOn w:val="Normal"/>
    <w:link w:val="FooterChar"/>
    <w:uiPriority w:val="99"/>
    <w:unhideWhenUsed/>
    <w:rsid w:val="00C26EAD"/>
    <w:pPr>
      <w:tabs>
        <w:tab w:val="center" w:pos="4513"/>
        <w:tab w:val="right" w:pos="9026"/>
      </w:tabs>
    </w:pPr>
  </w:style>
  <w:style w:type="character" w:customStyle="1" w:styleId="FooterChar">
    <w:name w:val="Footer Char"/>
    <w:basedOn w:val="DefaultParagraphFont"/>
    <w:link w:val="Footer"/>
    <w:uiPriority w:val="99"/>
    <w:rsid w:val="00C26EAD"/>
    <w:rPr>
      <w:rFonts w:ascii="Times New Roman" w:eastAsia="Calibri" w:hAnsi="Times New Roman" w:cs="Times New Roman"/>
      <w:sz w:val="23"/>
      <w:szCs w:val="20"/>
    </w:rPr>
  </w:style>
  <w:style w:type="character" w:styleId="CommentReference">
    <w:name w:val="annotation reference"/>
    <w:basedOn w:val="DefaultParagraphFont"/>
    <w:uiPriority w:val="99"/>
    <w:semiHidden/>
    <w:unhideWhenUsed/>
    <w:rsid w:val="00AC36A5"/>
    <w:rPr>
      <w:sz w:val="16"/>
      <w:szCs w:val="16"/>
    </w:rPr>
  </w:style>
  <w:style w:type="paragraph" w:styleId="CommentText">
    <w:name w:val="annotation text"/>
    <w:basedOn w:val="Normal"/>
    <w:link w:val="CommentTextChar"/>
    <w:uiPriority w:val="99"/>
    <w:semiHidden/>
    <w:unhideWhenUsed/>
    <w:rsid w:val="00AC36A5"/>
    <w:rPr>
      <w:sz w:val="20"/>
    </w:rPr>
  </w:style>
  <w:style w:type="character" w:customStyle="1" w:styleId="CommentTextChar">
    <w:name w:val="Comment Text Char"/>
    <w:basedOn w:val="DefaultParagraphFont"/>
    <w:link w:val="CommentText"/>
    <w:uiPriority w:val="99"/>
    <w:semiHidden/>
    <w:rsid w:val="00AC36A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6A5"/>
    <w:rPr>
      <w:b/>
      <w:bCs/>
    </w:rPr>
  </w:style>
  <w:style w:type="character" w:customStyle="1" w:styleId="CommentSubjectChar">
    <w:name w:val="Comment Subject Char"/>
    <w:basedOn w:val="CommentTextChar"/>
    <w:link w:val="CommentSubject"/>
    <w:uiPriority w:val="99"/>
    <w:semiHidden/>
    <w:rsid w:val="00AC36A5"/>
    <w:rPr>
      <w:rFonts w:ascii="Times New Roman" w:eastAsia="Calibri" w:hAnsi="Times New Roman" w:cs="Times New Roman"/>
      <w:b/>
      <w:bCs/>
      <w:sz w:val="20"/>
      <w:szCs w:val="20"/>
    </w:rPr>
  </w:style>
  <w:style w:type="paragraph" w:styleId="FootnoteText">
    <w:name w:val="footnote text"/>
    <w:basedOn w:val="Normal"/>
    <w:link w:val="FootnoteTextChar"/>
    <w:uiPriority w:val="99"/>
    <w:semiHidden/>
    <w:unhideWhenUsed/>
    <w:rsid w:val="00EC2B3F"/>
    <w:rPr>
      <w:sz w:val="20"/>
    </w:rPr>
  </w:style>
  <w:style w:type="character" w:customStyle="1" w:styleId="FootnoteTextChar">
    <w:name w:val="Footnote Text Char"/>
    <w:basedOn w:val="DefaultParagraphFont"/>
    <w:link w:val="FootnoteText"/>
    <w:uiPriority w:val="99"/>
    <w:semiHidden/>
    <w:rsid w:val="00EC2B3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C2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91516">
      <w:bodyDiv w:val="1"/>
      <w:marLeft w:val="0"/>
      <w:marRight w:val="0"/>
      <w:marTop w:val="0"/>
      <w:marBottom w:val="0"/>
      <w:divBdr>
        <w:top w:val="none" w:sz="0" w:space="0" w:color="auto"/>
        <w:left w:val="none" w:sz="0" w:space="0" w:color="auto"/>
        <w:bottom w:val="none" w:sz="0" w:space="0" w:color="auto"/>
        <w:right w:val="none" w:sz="0" w:space="0" w:color="auto"/>
      </w:divBdr>
    </w:div>
    <w:div w:id="1890995992">
      <w:bodyDiv w:val="1"/>
      <w:marLeft w:val="0"/>
      <w:marRight w:val="0"/>
      <w:marTop w:val="0"/>
      <w:marBottom w:val="0"/>
      <w:divBdr>
        <w:top w:val="none" w:sz="0" w:space="0" w:color="auto"/>
        <w:left w:val="none" w:sz="0" w:space="0" w:color="auto"/>
        <w:bottom w:val="none" w:sz="0" w:space="0" w:color="auto"/>
        <w:right w:val="none" w:sz="0" w:space="0" w:color="auto"/>
      </w:divBdr>
    </w:div>
    <w:div w:id="2109806204">
      <w:bodyDiv w:val="1"/>
      <w:marLeft w:val="0"/>
      <w:marRight w:val="0"/>
      <w:marTop w:val="0"/>
      <w:marBottom w:val="0"/>
      <w:divBdr>
        <w:top w:val="none" w:sz="0" w:space="0" w:color="auto"/>
        <w:left w:val="none" w:sz="0" w:space="0" w:color="auto"/>
        <w:bottom w:val="none" w:sz="0" w:space="0" w:color="auto"/>
        <w:right w:val="none" w:sz="0" w:space="0" w:color="auto"/>
      </w:divBdr>
    </w:div>
    <w:div w:id="21335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6EAA3-E0FC-4DD9-B87C-B9F33A7A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2237</Words>
  <Characters>12755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Transfer pricing client letter</vt:lpstr>
    </vt:vector>
  </TitlesOfParts>
  <Company>CPA Australia</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pricing client letter</dc:title>
  <dc:creator>Michelle Webb</dc:creator>
  <cp:keywords>client letters, ATO, income tax returns, transfer pricing, Australian Taxation Office, income tax assessment</cp:keywords>
  <cp:lastModifiedBy>Kristen Beadle</cp:lastModifiedBy>
  <cp:revision>2</cp:revision>
  <cp:lastPrinted>2019-06-30T05:55:00Z</cp:lastPrinted>
  <dcterms:created xsi:type="dcterms:W3CDTF">2021-06-30T02:36:00Z</dcterms:created>
  <dcterms:modified xsi:type="dcterms:W3CDTF">2021-06-30T02:36:00Z</dcterms:modified>
</cp:coreProperties>
</file>