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2080D" w14:textId="77777777" w:rsidR="009B0357" w:rsidRPr="00CA3D34" w:rsidRDefault="009B0357" w:rsidP="00C37250">
      <w:pPr>
        <w:adjustRightInd w:val="0"/>
        <w:snapToGrid w:val="0"/>
        <w:spacing w:after="0"/>
        <w:rPr>
          <w:rFonts w:ascii="Arial" w:hAnsi="Arial" w:cs="Arial"/>
          <w:sz w:val="20"/>
          <w:szCs w:val="20"/>
        </w:rPr>
      </w:pPr>
      <w:bookmarkStart w:id="0" w:name="_GoBack"/>
      <w:bookmarkEnd w:id="0"/>
      <w:r w:rsidRPr="008A18FF">
        <w:rPr>
          <w:rFonts w:ascii="Arial" w:hAnsi="Arial" w:cs="Arial"/>
          <w:sz w:val="21"/>
          <w:szCs w:val="21"/>
        </w:rPr>
        <w:t>[</w:t>
      </w:r>
      <w:r w:rsidRPr="00CA3D34">
        <w:rPr>
          <w:rFonts w:ascii="Arial" w:hAnsi="Arial" w:cs="Arial"/>
          <w:sz w:val="20"/>
          <w:szCs w:val="20"/>
          <w:highlight w:val="lightGray"/>
        </w:rPr>
        <w:t>Insert DD Month YYYY</w:t>
      </w:r>
      <w:r w:rsidRPr="00CA3D34">
        <w:rPr>
          <w:rFonts w:ascii="Arial" w:hAnsi="Arial" w:cs="Arial"/>
          <w:sz w:val="20"/>
          <w:szCs w:val="20"/>
        </w:rPr>
        <w:t>]</w:t>
      </w:r>
    </w:p>
    <w:p w14:paraId="757BCA10" w14:textId="77777777" w:rsidR="009B0357" w:rsidRPr="00CA3D34" w:rsidRDefault="009B0357" w:rsidP="00C37250">
      <w:pPr>
        <w:adjustRightInd w:val="0"/>
        <w:snapToGrid w:val="0"/>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6"/>
      </w:tblGrid>
      <w:tr w:rsidR="009B0357" w:rsidRPr="00CA3D34" w14:paraId="10AA1860" w14:textId="77777777" w:rsidTr="0081593F">
        <w:tc>
          <w:tcPr>
            <w:tcW w:w="9289" w:type="dxa"/>
            <w:tcBorders>
              <w:top w:val="nil"/>
              <w:left w:val="nil"/>
              <w:bottom w:val="nil"/>
              <w:right w:val="nil"/>
            </w:tcBorders>
          </w:tcPr>
          <w:p w14:paraId="2903C505" w14:textId="77777777" w:rsidR="009B0357" w:rsidRPr="00CA3D34" w:rsidRDefault="009B0357" w:rsidP="00C37250">
            <w:pPr>
              <w:adjustRightInd w:val="0"/>
              <w:snapToGrid w:val="0"/>
              <w:spacing w:after="0"/>
              <w:rPr>
                <w:rFonts w:ascii="Arial" w:hAnsi="Arial" w:cs="Arial"/>
                <w:b/>
                <w:bCs/>
                <w:sz w:val="20"/>
                <w:szCs w:val="20"/>
              </w:rPr>
            </w:pPr>
            <w:bookmarkStart w:id="1" w:name="Confidential"/>
            <w:bookmarkEnd w:id="1"/>
          </w:p>
        </w:tc>
      </w:tr>
    </w:tbl>
    <w:p w14:paraId="6875E042" w14:textId="77777777" w:rsidR="009B0357" w:rsidRPr="00CA3D34" w:rsidRDefault="009B0357" w:rsidP="00C37250">
      <w:pPr>
        <w:adjustRightInd w:val="0"/>
        <w:snapToGrid w:val="0"/>
        <w:spacing w:after="0"/>
        <w:rPr>
          <w:rFonts w:ascii="Arial" w:hAnsi="Arial" w:cs="Arial"/>
          <w:sz w:val="20"/>
          <w:szCs w:val="20"/>
        </w:rPr>
      </w:pPr>
      <w:bookmarkStart w:id="2" w:name="Name1"/>
      <w:bookmarkEnd w:id="2"/>
      <w:r w:rsidRPr="00CA3D34">
        <w:rPr>
          <w:rFonts w:ascii="Arial" w:hAnsi="Arial" w:cs="Arial"/>
          <w:sz w:val="20"/>
          <w:szCs w:val="20"/>
        </w:rPr>
        <w:t>[</w:t>
      </w:r>
      <w:r w:rsidRPr="00CA3D34">
        <w:rPr>
          <w:rFonts w:ascii="Arial" w:hAnsi="Arial" w:cs="Arial"/>
          <w:sz w:val="20"/>
          <w:szCs w:val="20"/>
          <w:highlight w:val="lightGray"/>
        </w:rPr>
        <w:t>Insert Client Name</w:t>
      </w:r>
      <w:r w:rsidRPr="00CA3D34">
        <w:rPr>
          <w:rFonts w:ascii="Arial" w:hAnsi="Arial" w:cs="Arial"/>
          <w:sz w:val="20"/>
          <w:szCs w:val="20"/>
        </w:rPr>
        <w:t>]</w:t>
      </w:r>
    </w:p>
    <w:p w14:paraId="0D292576" w14:textId="77777777" w:rsidR="009B0357" w:rsidRPr="00CA3D34" w:rsidRDefault="009B0357" w:rsidP="00C37250">
      <w:pPr>
        <w:adjustRightInd w:val="0"/>
        <w:snapToGrid w:val="0"/>
        <w:spacing w:after="0"/>
        <w:rPr>
          <w:rFonts w:ascii="Arial" w:hAnsi="Arial" w:cs="Arial"/>
          <w:sz w:val="20"/>
          <w:szCs w:val="20"/>
        </w:rPr>
      </w:pPr>
      <w:bookmarkStart w:id="3" w:name="Position"/>
      <w:bookmarkEnd w:id="3"/>
      <w:r w:rsidRPr="00CA3D34">
        <w:rPr>
          <w:rFonts w:ascii="Arial" w:hAnsi="Arial" w:cs="Arial"/>
          <w:sz w:val="20"/>
          <w:szCs w:val="20"/>
        </w:rPr>
        <w:t>[</w:t>
      </w:r>
      <w:r w:rsidRPr="00CA3D34">
        <w:rPr>
          <w:rFonts w:ascii="Arial" w:hAnsi="Arial" w:cs="Arial"/>
          <w:sz w:val="20"/>
          <w:szCs w:val="20"/>
          <w:highlight w:val="lightGray"/>
        </w:rPr>
        <w:t>Insert Client Position</w:t>
      </w:r>
      <w:r w:rsidRPr="00CA3D34">
        <w:rPr>
          <w:rFonts w:ascii="Arial" w:hAnsi="Arial" w:cs="Arial"/>
          <w:sz w:val="20"/>
          <w:szCs w:val="20"/>
        </w:rPr>
        <w:t>]</w:t>
      </w:r>
    </w:p>
    <w:p w14:paraId="7E8EDF67" w14:textId="77777777" w:rsidR="009B0357" w:rsidRPr="00CA3D34" w:rsidRDefault="009B0357" w:rsidP="00C37250">
      <w:pPr>
        <w:adjustRightInd w:val="0"/>
        <w:snapToGrid w:val="0"/>
        <w:spacing w:after="0"/>
        <w:rPr>
          <w:rFonts w:ascii="Arial" w:hAnsi="Arial" w:cs="Arial"/>
          <w:sz w:val="20"/>
          <w:szCs w:val="20"/>
        </w:rPr>
      </w:pPr>
      <w:bookmarkStart w:id="4" w:name="Company1"/>
      <w:bookmarkEnd w:id="4"/>
      <w:r w:rsidRPr="00CA3D34">
        <w:rPr>
          <w:rFonts w:ascii="Arial" w:hAnsi="Arial" w:cs="Arial"/>
          <w:sz w:val="20"/>
          <w:szCs w:val="20"/>
        </w:rPr>
        <w:t>[</w:t>
      </w:r>
      <w:r w:rsidRPr="00CA3D34">
        <w:rPr>
          <w:rFonts w:ascii="Arial" w:hAnsi="Arial" w:cs="Arial"/>
          <w:sz w:val="20"/>
          <w:szCs w:val="20"/>
          <w:highlight w:val="lightGray"/>
        </w:rPr>
        <w:t>Insert Company Name</w:t>
      </w:r>
      <w:r w:rsidRPr="00CA3D34">
        <w:rPr>
          <w:rFonts w:ascii="Arial" w:hAnsi="Arial" w:cs="Arial"/>
          <w:sz w:val="20"/>
          <w:szCs w:val="20"/>
        </w:rPr>
        <w:t>]</w:t>
      </w:r>
    </w:p>
    <w:p w14:paraId="4A1D73D2" w14:textId="77777777" w:rsidR="009B0357" w:rsidRPr="00CA3D34" w:rsidRDefault="009B0357" w:rsidP="00C37250">
      <w:pPr>
        <w:adjustRightInd w:val="0"/>
        <w:snapToGrid w:val="0"/>
        <w:spacing w:after="0"/>
        <w:rPr>
          <w:rFonts w:ascii="Arial" w:hAnsi="Arial" w:cs="Arial"/>
          <w:sz w:val="20"/>
          <w:szCs w:val="20"/>
        </w:rPr>
      </w:pPr>
      <w:bookmarkStart w:id="5" w:name="Address1"/>
      <w:bookmarkEnd w:id="5"/>
      <w:r w:rsidRPr="00CA3D34">
        <w:rPr>
          <w:rFonts w:ascii="Arial" w:hAnsi="Arial" w:cs="Arial"/>
          <w:sz w:val="20"/>
          <w:szCs w:val="20"/>
        </w:rPr>
        <w:t>[</w:t>
      </w:r>
      <w:r w:rsidRPr="00CA3D34">
        <w:rPr>
          <w:rFonts w:ascii="Arial" w:hAnsi="Arial" w:cs="Arial"/>
          <w:sz w:val="20"/>
          <w:szCs w:val="20"/>
          <w:highlight w:val="lightGray"/>
        </w:rPr>
        <w:t>Insert Company Address</w:t>
      </w:r>
      <w:r w:rsidRPr="00CA3D34">
        <w:rPr>
          <w:rFonts w:ascii="Arial" w:hAnsi="Arial" w:cs="Arial"/>
          <w:sz w:val="20"/>
          <w:szCs w:val="20"/>
        </w:rPr>
        <w:t>]</w:t>
      </w:r>
    </w:p>
    <w:p w14:paraId="66F10D70" w14:textId="77777777" w:rsidR="009B0357" w:rsidRPr="00CA3D34" w:rsidRDefault="009B0357" w:rsidP="00C37250">
      <w:pPr>
        <w:adjustRightInd w:val="0"/>
        <w:snapToGrid w:val="0"/>
        <w:spacing w:after="0"/>
        <w:rPr>
          <w:rFonts w:ascii="Arial" w:hAnsi="Arial" w:cs="Arial"/>
          <w:sz w:val="20"/>
          <w:szCs w:val="20"/>
        </w:rPr>
      </w:pPr>
      <w:bookmarkStart w:id="6" w:name="Suburb"/>
      <w:bookmarkEnd w:id="6"/>
      <w:r w:rsidRPr="00CA3D34">
        <w:rPr>
          <w:rFonts w:ascii="Arial" w:hAnsi="Arial" w:cs="Arial"/>
          <w:sz w:val="20"/>
          <w:szCs w:val="20"/>
        </w:rPr>
        <w:t>[</w:t>
      </w:r>
      <w:r w:rsidRPr="00CA3D34">
        <w:rPr>
          <w:rFonts w:ascii="Arial" w:hAnsi="Arial" w:cs="Arial"/>
          <w:sz w:val="20"/>
          <w:szCs w:val="20"/>
          <w:highlight w:val="lightGray"/>
        </w:rPr>
        <w:t xml:space="preserve">Suburb  </w:t>
      </w:r>
      <w:bookmarkStart w:id="7" w:name="State"/>
      <w:bookmarkEnd w:id="7"/>
      <w:r w:rsidRPr="00CA3D34">
        <w:rPr>
          <w:rFonts w:ascii="Arial" w:hAnsi="Arial" w:cs="Arial"/>
          <w:sz w:val="20"/>
          <w:szCs w:val="20"/>
          <w:highlight w:val="lightGray"/>
        </w:rPr>
        <w:t xml:space="preserve">State  </w:t>
      </w:r>
      <w:bookmarkStart w:id="8" w:name="PostCode"/>
      <w:bookmarkEnd w:id="8"/>
      <w:r w:rsidRPr="00CA3D34">
        <w:rPr>
          <w:rFonts w:ascii="Arial" w:hAnsi="Arial" w:cs="Arial"/>
          <w:sz w:val="20"/>
          <w:szCs w:val="20"/>
          <w:highlight w:val="lightGray"/>
        </w:rPr>
        <w:t>Post Code</w:t>
      </w:r>
      <w:r w:rsidRPr="00CA3D34">
        <w:rPr>
          <w:rFonts w:ascii="Arial" w:hAnsi="Arial" w:cs="Arial"/>
          <w:sz w:val="20"/>
          <w:szCs w:val="20"/>
        </w:rPr>
        <w:t>]</w:t>
      </w:r>
    </w:p>
    <w:p w14:paraId="489D6CD6" w14:textId="77777777" w:rsidR="009B0357" w:rsidRPr="00CA3D34" w:rsidRDefault="009B0357" w:rsidP="00C37250">
      <w:pPr>
        <w:adjustRightInd w:val="0"/>
        <w:snapToGrid w:val="0"/>
        <w:spacing w:after="0"/>
        <w:rPr>
          <w:rFonts w:ascii="Arial" w:hAnsi="Arial" w:cs="Arial"/>
          <w:sz w:val="20"/>
          <w:szCs w:val="20"/>
        </w:rPr>
      </w:pPr>
    </w:p>
    <w:p w14:paraId="5A651DD7" w14:textId="77777777" w:rsidR="009B0357" w:rsidRPr="00CA3D34" w:rsidRDefault="009B0357" w:rsidP="00C37250">
      <w:pPr>
        <w:adjustRightInd w:val="0"/>
        <w:snapToGrid w:val="0"/>
        <w:spacing w:after="0"/>
        <w:rPr>
          <w:rFonts w:ascii="Arial" w:hAnsi="Arial" w:cs="Arial"/>
          <w:bCs/>
          <w:sz w:val="20"/>
          <w:szCs w:val="20"/>
        </w:rPr>
      </w:pPr>
    </w:p>
    <w:p w14:paraId="7436A19C" w14:textId="77777777" w:rsidR="009B0357" w:rsidRPr="00CA3D34" w:rsidRDefault="009B0357" w:rsidP="00C37250">
      <w:pPr>
        <w:adjustRightInd w:val="0"/>
        <w:snapToGrid w:val="0"/>
        <w:spacing w:after="0"/>
        <w:rPr>
          <w:rFonts w:ascii="Arial" w:hAnsi="Arial" w:cs="Arial"/>
          <w:sz w:val="20"/>
          <w:szCs w:val="20"/>
        </w:rPr>
      </w:pPr>
      <w:r w:rsidRPr="00CA3D34">
        <w:rPr>
          <w:rFonts w:ascii="Arial" w:hAnsi="Arial" w:cs="Arial"/>
          <w:sz w:val="20"/>
          <w:szCs w:val="20"/>
        </w:rPr>
        <w:t xml:space="preserve">Dear </w:t>
      </w:r>
      <w:bookmarkStart w:id="9" w:name="Salutation"/>
      <w:bookmarkEnd w:id="9"/>
      <w:r w:rsidRPr="00CA3D34">
        <w:rPr>
          <w:rFonts w:ascii="Arial" w:hAnsi="Arial" w:cs="Arial"/>
          <w:sz w:val="20"/>
          <w:szCs w:val="20"/>
        </w:rPr>
        <w:t>[</w:t>
      </w:r>
      <w:r w:rsidRPr="00CA3D34">
        <w:rPr>
          <w:rFonts w:ascii="Arial" w:hAnsi="Arial" w:cs="Arial"/>
          <w:sz w:val="20"/>
          <w:szCs w:val="20"/>
          <w:highlight w:val="lightGray"/>
        </w:rPr>
        <w:t>Insert Client Name</w:t>
      </w:r>
      <w:r w:rsidRPr="00CA3D34">
        <w:rPr>
          <w:rFonts w:ascii="Arial" w:hAnsi="Arial" w:cs="Arial"/>
          <w:sz w:val="20"/>
          <w:szCs w:val="20"/>
        </w:rPr>
        <w:t>]</w:t>
      </w:r>
    </w:p>
    <w:p w14:paraId="6EE2DC13" w14:textId="77777777" w:rsidR="009B0357" w:rsidRDefault="009B0357" w:rsidP="00C37250">
      <w:pPr>
        <w:adjustRightInd w:val="0"/>
        <w:snapToGrid w:val="0"/>
        <w:spacing w:after="0"/>
        <w:jc w:val="both"/>
        <w:rPr>
          <w:rFonts w:ascii="Arial" w:hAnsi="Arial" w:cs="Arial"/>
          <w:b/>
          <w:sz w:val="20"/>
          <w:szCs w:val="20"/>
          <w:u w:val="single"/>
          <w:lang w:val="en-US"/>
        </w:rPr>
      </w:pPr>
    </w:p>
    <w:p w14:paraId="1021AF3B" w14:textId="158D42DA" w:rsidR="009B0357" w:rsidRPr="003122E5" w:rsidRDefault="009B0357" w:rsidP="00C37250">
      <w:pPr>
        <w:adjustRightInd w:val="0"/>
        <w:snapToGrid w:val="0"/>
        <w:spacing w:after="0"/>
        <w:jc w:val="both"/>
        <w:rPr>
          <w:rFonts w:ascii="Arial" w:hAnsi="Arial" w:cs="Arial"/>
          <w:b/>
          <w:sz w:val="21"/>
          <w:szCs w:val="21"/>
          <w:lang w:val="en-US"/>
        </w:rPr>
      </w:pPr>
      <w:r w:rsidRPr="003122E5">
        <w:rPr>
          <w:rFonts w:ascii="Arial" w:hAnsi="Arial" w:cs="Arial"/>
          <w:b/>
          <w:sz w:val="21"/>
          <w:szCs w:val="21"/>
          <w:lang w:val="en-US"/>
        </w:rPr>
        <w:t xml:space="preserve">Re: </w:t>
      </w:r>
      <w:r w:rsidRPr="003122E5">
        <w:rPr>
          <w:rFonts w:ascii="Arial" w:hAnsi="Arial" w:cs="Arial"/>
          <w:b/>
          <w:sz w:val="21"/>
          <w:szCs w:val="21"/>
          <w:lang w:val="en-US"/>
        </w:rPr>
        <w:tab/>
      </w:r>
      <w:proofErr w:type="spellStart"/>
      <w:r w:rsidR="003122E5">
        <w:rPr>
          <w:rFonts w:ascii="Arial" w:hAnsi="Arial" w:cs="Arial"/>
          <w:b/>
          <w:sz w:val="21"/>
          <w:szCs w:val="21"/>
          <w:lang w:val="en-US"/>
        </w:rPr>
        <w:t>Assessability</w:t>
      </w:r>
      <w:proofErr w:type="spellEnd"/>
      <w:r w:rsidR="003122E5">
        <w:rPr>
          <w:rFonts w:ascii="Arial" w:hAnsi="Arial" w:cs="Arial"/>
          <w:b/>
          <w:sz w:val="21"/>
          <w:szCs w:val="21"/>
          <w:lang w:val="en-US"/>
        </w:rPr>
        <w:t xml:space="preserve"> and franking</w:t>
      </w:r>
      <w:r w:rsidR="0089577F">
        <w:rPr>
          <w:rFonts w:ascii="Arial" w:hAnsi="Arial" w:cs="Arial"/>
          <w:b/>
          <w:sz w:val="21"/>
          <w:szCs w:val="21"/>
          <w:lang w:val="en-US"/>
        </w:rPr>
        <w:t xml:space="preserve"> of dividends paid under the</w:t>
      </w:r>
      <w:r w:rsidR="0089577F" w:rsidRPr="0089577F">
        <w:rPr>
          <w:rFonts w:ascii="Arial" w:hAnsi="Arial" w:cs="Arial"/>
          <w:b/>
          <w:i/>
          <w:iCs/>
          <w:sz w:val="21"/>
          <w:szCs w:val="21"/>
          <w:lang w:val="en-US"/>
        </w:rPr>
        <w:t xml:space="preserve"> </w:t>
      </w:r>
      <w:r w:rsidR="0089577F" w:rsidRPr="00FD01F8">
        <w:rPr>
          <w:rFonts w:ascii="Arial" w:hAnsi="Arial" w:cs="Arial"/>
          <w:b/>
          <w:i/>
          <w:iCs/>
          <w:sz w:val="21"/>
          <w:szCs w:val="21"/>
          <w:lang w:val="en-US"/>
        </w:rPr>
        <w:t>Corporations Act</w:t>
      </w:r>
    </w:p>
    <w:p w14:paraId="774C1451" w14:textId="77777777" w:rsidR="00C37250" w:rsidRDefault="00C37250" w:rsidP="00C37250">
      <w:pPr>
        <w:adjustRightInd w:val="0"/>
        <w:snapToGrid w:val="0"/>
        <w:spacing w:after="0"/>
        <w:rPr>
          <w:rFonts w:ascii="Arial" w:hAnsi="Arial" w:cs="Arial"/>
          <w:sz w:val="20"/>
          <w:szCs w:val="20"/>
          <w:lang w:val="en-US"/>
        </w:rPr>
      </w:pPr>
    </w:p>
    <w:p w14:paraId="3CB455DF" w14:textId="4C63AD67" w:rsidR="00AB5DA3" w:rsidRDefault="00297728" w:rsidP="00C37250">
      <w:pPr>
        <w:adjustRightInd w:val="0"/>
        <w:snapToGrid w:val="0"/>
        <w:spacing w:after="0"/>
        <w:rPr>
          <w:rFonts w:ascii="Arial" w:hAnsi="Arial" w:cs="Arial"/>
          <w:sz w:val="20"/>
          <w:szCs w:val="20"/>
          <w:lang w:val="en-US"/>
        </w:rPr>
      </w:pPr>
      <w:r>
        <w:rPr>
          <w:rFonts w:ascii="Arial" w:hAnsi="Arial" w:cs="Arial"/>
          <w:sz w:val="20"/>
          <w:szCs w:val="20"/>
          <w:lang w:val="en-US"/>
        </w:rPr>
        <w:t xml:space="preserve">Under the </w:t>
      </w:r>
      <w:r w:rsidR="00FD01F8" w:rsidRPr="00FD01F8">
        <w:rPr>
          <w:rFonts w:ascii="Arial" w:hAnsi="Arial" w:cs="Arial"/>
          <w:i/>
          <w:sz w:val="20"/>
          <w:szCs w:val="20"/>
          <w:lang w:val="en-US"/>
        </w:rPr>
        <w:t>Corporations Act</w:t>
      </w:r>
      <w:r w:rsidRPr="003122E5">
        <w:rPr>
          <w:rFonts w:ascii="Arial" w:hAnsi="Arial" w:cs="Arial"/>
          <w:sz w:val="20"/>
          <w:szCs w:val="20"/>
          <w:lang w:val="en-US"/>
        </w:rPr>
        <w:t xml:space="preserve"> </w:t>
      </w:r>
      <w:r w:rsidRPr="00806F40">
        <w:rPr>
          <w:rFonts w:ascii="Arial" w:hAnsi="Arial" w:cs="Arial"/>
          <w:i/>
          <w:sz w:val="20"/>
          <w:szCs w:val="20"/>
          <w:lang w:val="en-US"/>
        </w:rPr>
        <w:t>2001</w:t>
      </w:r>
      <w:r w:rsidRPr="003122E5">
        <w:rPr>
          <w:rFonts w:ascii="Arial" w:hAnsi="Arial" w:cs="Arial"/>
          <w:sz w:val="20"/>
          <w:szCs w:val="20"/>
          <w:lang w:val="en-US"/>
        </w:rPr>
        <w:t xml:space="preserve"> (</w:t>
      </w:r>
      <w:r w:rsidR="00FD01F8" w:rsidRPr="00FD01F8">
        <w:rPr>
          <w:rFonts w:ascii="Arial" w:hAnsi="Arial" w:cs="Arial"/>
          <w:b/>
          <w:bCs/>
          <w:i/>
          <w:iCs/>
          <w:sz w:val="20"/>
          <w:szCs w:val="20"/>
          <w:lang w:val="en-US"/>
        </w:rPr>
        <w:t>Corporations Act</w:t>
      </w:r>
      <w:r w:rsidRPr="003122E5">
        <w:rPr>
          <w:rFonts w:ascii="Arial" w:hAnsi="Arial" w:cs="Arial"/>
          <w:sz w:val="20"/>
          <w:szCs w:val="20"/>
          <w:lang w:val="en-US"/>
        </w:rPr>
        <w:t>)</w:t>
      </w:r>
      <w:r>
        <w:rPr>
          <w:rFonts w:ascii="Arial" w:hAnsi="Arial" w:cs="Arial"/>
          <w:sz w:val="20"/>
          <w:szCs w:val="20"/>
          <w:lang w:val="en-US"/>
        </w:rPr>
        <w:t xml:space="preserve">, a company must satisfy a solvency test </w:t>
      </w:r>
      <w:r w:rsidR="003122E5" w:rsidRPr="003122E5">
        <w:rPr>
          <w:rFonts w:ascii="Arial" w:hAnsi="Arial" w:cs="Arial"/>
          <w:sz w:val="20"/>
          <w:szCs w:val="20"/>
          <w:lang w:val="en-US"/>
        </w:rPr>
        <w:t xml:space="preserve">rather than </w:t>
      </w:r>
      <w:r>
        <w:rPr>
          <w:rFonts w:ascii="Arial" w:hAnsi="Arial" w:cs="Arial"/>
          <w:sz w:val="20"/>
          <w:szCs w:val="20"/>
          <w:lang w:val="en-US"/>
        </w:rPr>
        <w:t xml:space="preserve">a </w:t>
      </w:r>
      <w:r w:rsidR="003122E5" w:rsidRPr="003122E5">
        <w:rPr>
          <w:rFonts w:ascii="Arial" w:hAnsi="Arial" w:cs="Arial"/>
          <w:sz w:val="20"/>
          <w:szCs w:val="20"/>
          <w:lang w:val="en-US"/>
        </w:rPr>
        <w:t xml:space="preserve">profits </w:t>
      </w:r>
      <w:r>
        <w:rPr>
          <w:rFonts w:ascii="Arial" w:hAnsi="Arial" w:cs="Arial"/>
          <w:sz w:val="20"/>
          <w:szCs w:val="20"/>
          <w:lang w:val="en-US"/>
        </w:rPr>
        <w:t>test</w:t>
      </w:r>
      <w:r w:rsidRPr="00297728">
        <w:rPr>
          <w:rFonts w:ascii="Arial" w:hAnsi="Arial" w:cs="Arial"/>
          <w:sz w:val="20"/>
          <w:szCs w:val="20"/>
          <w:lang w:val="en-US"/>
        </w:rPr>
        <w:t xml:space="preserve"> </w:t>
      </w:r>
      <w:r>
        <w:rPr>
          <w:rFonts w:ascii="Arial" w:hAnsi="Arial" w:cs="Arial"/>
          <w:sz w:val="20"/>
          <w:szCs w:val="20"/>
          <w:lang w:val="en-US"/>
        </w:rPr>
        <w:t xml:space="preserve">in order to pay a dividend. </w:t>
      </w:r>
      <w:r w:rsidR="001F4A3A">
        <w:rPr>
          <w:rFonts w:ascii="Arial" w:hAnsi="Arial" w:cs="Arial"/>
          <w:sz w:val="20"/>
          <w:szCs w:val="20"/>
          <w:lang w:val="en-US"/>
        </w:rPr>
        <w:t>The</w:t>
      </w:r>
      <w:r w:rsidR="003122E5" w:rsidRPr="003122E5">
        <w:rPr>
          <w:rFonts w:ascii="Arial" w:hAnsi="Arial" w:cs="Arial"/>
          <w:sz w:val="20"/>
          <w:szCs w:val="20"/>
          <w:lang w:val="en-US"/>
        </w:rPr>
        <w:t xml:space="preserve"> Commissioner of Taxation</w:t>
      </w:r>
      <w:r w:rsidR="001F4A3A">
        <w:rPr>
          <w:rFonts w:ascii="Arial" w:hAnsi="Arial" w:cs="Arial"/>
          <w:sz w:val="20"/>
          <w:szCs w:val="20"/>
          <w:lang w:val="en-US"/>
        </w:rPr>
        <w:t xml:space="preserve"> has</w:t>
      </w:r>
      <w:r w:rsidR="003122E5" w:rsidRPr="003122E5">
        <w:rPr>
          <w:rFonts w:ascii="Arial" w:hAnsi="Arial" w:cs="Arial"/>
          <w:sz w:val="20"/>
          <w:szCs w:val="20"/>
          <w:lang w:val="en-US"/>
        </w:rPr>
        <w:t xml:space="preserve"> issued Taxation Ruling TR</w:t>
      </w:r>
      <w:r w:rsidR="003122E5">
        <w:rPr>
          <w:rFonts w:ascii="Arial" w:hAnsi="Arial" w:cs="Arial"/>
          <w:sz w:val="20"/>
          <w:szCs w:val="20"/>
          <w:lang w:val="en-US"/>
        </w:rPr>
        <w:t xml:space="preserve"> </w:t>
      </w:r>
      <w:r w:rsidR="003122E5" w:rsidRPr="003122E5">
        <w:rPr>
          <w:rFonts w:ascii="Arial" w:hAnsi="Arial" w:cs="Arial"/>
          <w:sz w:val="20"/>
          <w:szCs w:val="20"/>
          <w:lang w:val="en-US"/>
        </w:rPr>
        <w:t xml:space="preserve">2012/5 to clarify when a dividend paid in compliance with the definition of dividend under the </w:t>
      </w:r>
      <w:r w:rsidR="00FD01F8" w:rsidRPr="00FD01F8">
        <w:rPr>
          <w:rFonts w:ascii="Arial" w:hAnsi="Arial" w:cs="Arial"/>
          <w:i/>
          <w:iCs/>
          <w:sz w:val="20"/>
          <w:szCs w:val="20"/>
          <w:lang w:val="en-US"/>
        </w:rPr>
        <w:t>Corporations Act</w:t>
      </w:r>
      <w:r w:rsidR="003122E5" w:rsidRPr="003122E5">
        <w:rPr>
          <w:rFonts w:ascii="Arial" w:hAnsi="Arial" w:cs="Arial"/>
          <w:sz w:val="20"/>
          <w:szCs w:val="20"/>
          <w:lang w:val="en-US"/>
        </w:rPr>
        <w:t xml:space="preserve"> would be assessable for tax purposes and the circumsta</w:t>
      </w:r>
      <w:r w:rsidR="003122E5">
        <w:rPr>
          <w:rFonts w:ascii="Arial" w:hAnsi="Arial" w:cs="Arial"/>
          <w:sz w:val="20"/>
          <w:szCs w:val="20"/>
          <w:lang w:val="en-US"/>
        </w:rPr>
        <w:t>n</w:t>
      </w:r>
      <w:r w:rsidR="003122E5" w:rsidRPr="003122E5">
        <w:rPr>
          <w:rFonts w:ascii="Arial" w:hAnsi="Arial" w:cs="Arial"/>
          <w:sz w:val="20"/>
          <w:szCs w:val="20"/>
          <w:lang w:val="en-US"/>
        </w:rPr>
        <w:t xml:space="preserve">ces in which any such dividend would be </w:t>
      </w:r>
      <w:proofErr w:type="spellStart"/>
      <w:r w:rsidR="003122E5" w:rsidRPr="003122E5">
        <w:rPr>
          <w:rFonts w:ascii="Arial" w:hAnsi="Arial" w:cs="Arial"/>
          <w:sz w:val="20"/>
          <w:szCs w:val="20"/>
          <w:lang w:val="en-US"/>
        </w:rPr>
        <w:t>frankable</w:t>
      </w:r>
      <w:proofErr w:type="spellEnd"/>
      <w:r w:rsidR="003122E5" w:rsidRPr="003122E5">
        <w:rPr>
          <w:rFonts w:ascii="Arial" w:hAnsi="Arial" w:cs="Arial"/>
          <w:sz w:val="20"/>
          <w:szCs w:val="20"/>
          <w:lang w:val="en-US"/>
        </w:rPr>
        <w:t xml:space="preserve"> or </w:t>
      </w:r>
      <w:proofErr w:type="spellStart"/>
      <w:r w:rsidR="003122E5" w:rsidRPr="003122E5">
        <w:rPr>
          <w:rFonts w:ascii="Arial" w:hAnsi="Arial" w:cs="Arial"/>
          <w:sz w:val="20"/>
          <w:szCs w:val="20"/>
          <w:lang w:val="en-US"/>
        </w:rPr>
        <w:t>unfrankable</w:t>
      </w:r>
      <w:proofErr w:type="spellEnd"/>
      <w:r w:rsidR="003122E5" w:rsidRPr="003122E5">
        <w:rPr>
          <w:rFonts w:ascii="Arial" w:hAnsi="Arial" w:cs="Arial"/>
          <w:sz w:val="20"/>
          <w:szCs w:val="20"/>
          <w:lang w:val="en-US"/>
        </w:rPr>
        <w:t xml:space="preserve">. </w:t>
      </w:r>
    </w:p>
    <w:p w14:paraId="6D4F1BF5" w14:textId="77777777" w:rsidR="00C37250" w:rsidRDefault="00C37250" w:rsidP="00C37250">
      <w:pPr>
        <w:adjustRightInd w:val="0"/>
        <w:snapToGrid w:val="0"/>
        <w:spacing w:after="0"/>
        <w:rPr>
          <w:rFonts w:ascii="Arial" w:hAnsi="Arial" w:cs="Arial"/>
          <w:b/>
          <w:sz w:val="20"/>
          <w:szCs w:val="20"/>
          <w:lang w:val="en-US"/>
        </w:rPr>
      </w:pPr>
    </w:p>
    <w:p w14:paraId="0EF07EF1" w14:textId="77777777" w:rsidR="00AB5DA3" w:rsidRPr="001411D3" w:rsidRDefault="00AB5DA3" w:rsidP="00C37250">
      <w:pPr>
        <w:adjustRightInd w:val="0"/>
        <w:snapToGrid w:val="0"/>
        <w:spacing w:after="0"/>
        <w:rPr>
          <w:rFonts w:ascii="Arial" w:hAnsi="Arial" w:cs="Arial"/>
          <w:b/>
          <w:sz w:val="20"/>
          <w:szCs w:val="20"/>
          <w:lang w:val="en-US"/>
        </w:rPr>
      </w:pPr>
      <w:r w:rsidRPr="001411D3">
        <w:rPr>
          <w:rFonts w:ascii="Arial" w:hAnsi="Arial" w:cs="Arial"/>
          <w:b/>
          <w:sz w:val="20"/>
          <w:szCs w:val="20"/>
          <w:lang w:val="en-US"/>
        </w:rPr>
        <w:t>Executive Summary</w:t>
      </w:r>
    </w:p>
    <w:p w14:paraId="3B429D9F" w14:textId="77777777" w:rsidR="00C37250" w:rsidRDefault="00C37250" w:rsidP="00C37250">
      <w:pPr>
        <w:adjustRightInd w:val="0"/>
        <w:snapToGrid w:val="0"/>
        <w:spacing w:after="0"/>
        <w:rPr>
          <w:rFonts w:ascii="Arial" w:hAnsi="Arial" w:cs="Arial"/>
          <w:sz w:val="20"/>
          <w:szCs w:val="20"/>
          <w:lang w:val="en-US"/>
        </w:rPr>
      </w:pPr>
    </w:p>
    <w:p w14:paraId="05A5ADD7" w14:textId="77777777" w:rsidR="009B0357" w:rsidRDefault="00AB5DA3" w:rsidP="00C37250">
      <w:pPr>
        <w:adjustRightInd w:val="0"/>
        <w:snapToGrid w:val="0"/>
        <w:spacing w:after="0"/>
        <w:rPr>
          <w:rFonts w:ascii="Arial" w:hAnsi="Arial" w:cs="Arial"/>
          <w:sz w:val="20"/>
          <w:szCs w:val="20"/>
          <w:lang w:val="en-US"/>
        </w:rPr>
      </w:pPr>
      <w:r>
        <w:rPr>
          <w:rFonts w:ascii="Arial" w:hAnsi="Arial" w:cs="Arial"/>
          <w:sz w:val="20"/>
          <w:szCs w:val="20"/>
          <w:lang w:val="en-US"/>
        </w:rPr>
        <w:t>W</w:t>
      </w:r>
      <w:r w:rsidR="009B0357">
        <w:rPr>
          <w:rFonts w:ascii="Arial" w:hAnsi="Arial" w:cs="Arial"/>
          <w:sz w:val="20"/>
          <w:szCs w:val="20"/>
          <w:lang w:val="en-US"/>
        </w:rPr>
        <w:t>e provide an explanation of the following:</w:t>
      </w:r>
    </w:p>
    <w:p w14:paraId="400AB2C0" w14:textId="77777777" w:rsidR="00C37250" w:rsidRDefault="00C37250" w:rsidP="00C37250">
      <w:pPr>
        <w:adjustRightInd w:val="0"/>
        <w:snapToGrid w:val="0"/>
        <w:spacing w:after="0"/>
        <w:rPr>
          <w:rFonts w:ascii="Arial" w:hAnsi="Arial" w:cs="Arial"/>
          <w:sz w:val="20"/>
          <w:szCs w:val="20"/>
          <w:lang w:val="en-US"/>
        </w:rPr>
      </w:pPr>
    </w:p>
    <w:p w14:paraId="75783894" w14:textId="2ABE4166" w:rsidR="009B0357" w:rsidRDefault="009B0357" w:rsidP="00C37250">
      <w:pPr>
        <w:pStyle w:val="ListParagraph"/>
        <w:numPr>
          <w:ilvl w:val="0"/>
          <w:numId w:val="2"/>
        </w:numPr>
        <w:adjustRightInd w:val="0"/>
        <w:snapToGrid w:val="0"/>
        <w:spacing w:after="0"/>
        <w:ind w:left="714" w:hanging="357"/>
        <w:contextualSpacing w:val="0"/>
        <w:rPr>
          <w:rFonts w:ascii="Arial" w:hAnsi="Arial" w:cs="Arial"/>
          <w:sz w:val="20"/>
          <w:szCs w:val="20"/>
          <w:lang w:val="en-US"/>
        </w:rPr>
      </w:pPr>
      <w:r>
        <w:rPr>
          <w:rFonts w:ascii="Arial" w:hAnsi="Arial" w:cs="Arial"/>
          <w:sz w:val="20"/>
          <w:szCs w:val="20"/>
          <w:lang w:val="en-US"/>
        </w:rPr>
        <w:t xml:space="preserve">the </w:t>
      </w:r>
      <w:r w:rsidR="001F4A3A">
        <w:rPr>
          <w:rFonts w:ascii="Arial" w:hAnsi="Arial" w:cs="Arial"/>
          <w:sz w:val="20"/>
          <w:szCs w:val="20"/>
          <w:lang w:val="en-US"/>
        </w:rPr>
        <w:t xml:space="preserve">requirements </w:t>
      </w:r>
      <w:r>
        <w:rPr>
          <w:rFonts w:ascii="Arial" w:hAnsi="Arial" w:cs="Arial"/>
          <w:sz w:val="20"/>
          <w:szCs w:val="20"/>
          <w:lang w:val="en-US"/>
        </w:rPr>
        <w:t>o</w:t>
      </w:r>
      <w:r w:rsidR="001F4A3A">
        <w:rPr>
          <w:rFonts w:ascii="Arial" w:hAnsi="Arial" w:cs="Arial"/>
          <w:sz w:val="20"/>
          <w:szCs w:val="20"/>
          <w:lang w:val="en-US"/>
        </w:rPr>
        <w:t>f</w:t>
      </w:r>
      <w:r>
        <w:rPr>
          <w:rFonts w:ascii="Arial" w:hAnsi="Arial" w:cs="Arial"/>
          <w:sz w:val="20"/>
          <w:szCs w:val="20"/>
          <w:lang w:val="en-US"/>
        </w:rPr>
        <w:t xml:space="preserve"> secti</w:t>
      </w:r>
      <w:r w:rsidR="003122E5">
        <w:rPr>
          <w:rFonts w:ascii="Arial" w:hAnsi="Arial" w:cs="Arial"/>
          <w:sz w:val="20"/>
          <w:szCs w:val="20"/>
          <w:lang w:val="en-US"/>
        </w:rPr>
        <w:t xml:space="preserve">on 254T of the </w:t>
      </w:r>
      <w:r w:rsidR="00FD01F8" w:rsidRPr="00FD01F8">
        <w:rPr>
          <w:rFonts w:ascii="Arial" w:hAnsi="Arial" w:cs="Arial"/>
          <w:i/>
          <w:iCs/>
          <w:sz w:val="20"/>
          <w:szCs w:val="20"/>
          <w:lang w:val="en-US"/>
        </w:rPr>
        <w:t>Corporations Act</w:t>
      </w:r>
      <w:r w:rsidR="003122E5">
        <w:rPr>
          <w:rFonts w:ascii="Arial" w:hAnsi="Arial" w:cs="Arial"/>
          <w:sz w:val="20"/>
          <w:szCs w:val="20"/>
          <w:lang w:val="en-US"/>
        </w:rPr>
        <w:t xml:space="preserve">, which essentially </w:t>
      </w:r>
      <w:r w:rsidR="001F4A3A">
        <w:rPr>
          <w:rFonts w:ascii="Arial" w:hAnsi="Arial" w:cs="Arial"/>
          <w:sz w:val="20"/>
          <w:szCs w:val="20"/>
          <w:lang w:val="en-US"/>
        </w:rPr>
        <w:t xml:space="preserve">set out </w:t>
      </w:r>
      <w:r w:rsidR="003122E5">
        <w:rPr>
          <w:rFonts w:ascii="Arial" w:hAnsi="Arial" w:cs="Arial"/>
          <w:sz w:val="20"/>
          <w:szCs w:val="20"/>
          <w:lang w:val="en-US"/>
        </w:rPr>
        <w:t xml:space="preserve">the criteria as to when a dividend </w:t>
      </w:r>
      <w:r w:rsidR="00FA2C96">
        <w:rPr>
          <w:rFonts w:ascii="Arial" w:hAnsi="Arial" w:cs="Arial"/>
          <w:sz w:val="20"/>
          <w:szCs w:val="20"/>
          <w:lang w:val="en-US"/>
        </w:rPr>
        <w:t xml:space="preserve">can be </w:t>
      </w:r>
      <w:r>
        <w:rPr>
          <w:rFonts w:ascii="Arial" w:hAnsi="Arial" w:cs="Arial"/>
          <w:sz w:val="20"/>
          <w:szCs w:val="20"/>
          <w:lang w:val="en-US"/>
        </w:rPr>
        <w:t>pa</w:t>
      </w:r>
      <w:r w:rsidR="003122E5">
        <w:rPr>
          <w:rFonts w:ascii="Arial" w:hAnsi="Arial" w:cs="Arial"/>
          <w:sz w:val="20"/>
          <w:szCs w:val="20"/>
          <w:lang w:val="en-US"/>
        </w:rPr>
        <w:t xml:space="preserve">id </w:t>
      </w:r>
      <w:r w:rsidR="001557E2">
        <w:rPr>
          <w:rFonts w:ascii="Arial" w:hAnsi="Arial" w:cs="Arial"/>
          <w:sz w:val="20"/>
          <w:szCs w:val="20"/>
          <w:lang w:val="en-US"/>
        </w:rPr>
        <w:t xml:space="preserve">in accordance with the </w:t>
      </w:r>
      <w:r w:rsidR="00FD01F8" w:rsidRPr="00FD01F8">
        <w:rPr>
          <w:rFonts w:ascii="Arial" w:hAnsi="Arial" w:cs="Arial"/>
          <w:i/>
          <w:iCs/>
          <w:sz w:val="20"/>
          <w:szCs w:val="20"/>
          <w:lang w:val="en-US"/>
        </w:rPr>
        <w:t>Corporations Act</w:t>
      </w:r>
    </w:p>
    <w:p w14:paraId="201F74E3" w14:textId="170C6E14" w:rsidR="009B0357" w:rsidRPr="003122E5" w:rsidRDefault="009B0357" w:rsidP="00C37250">
      <w:pPr>
        <w:pStyle w:val="ListParagraph"/>
        <w:numPr>
          <w:ilvl w:val="0"/>
          <w:numId w:val="2"/>
        </w:numPr>
        <w:adjustRightInd w:val="0"/>
        <w:snapToGrid w:val="0"/>
        <w:spacing w:after="0"/>
        <w:ind w:left="714" w:hanging="357"/>
        <w:contextualSpacing w:val="0"/>
        <w:rPr>
          <w:rFonts w:ascii="Arial" w:hAnsi="Arial" w:cs="Arial"/>
          <w:sz w:val="20"/>
          <w:szCs w:val="20"/>
          <w:lang w:val="en-US"/>
        </w:rPr>
      </w:pPr>
      <w:r>
        <w:rPr>
          <w:rFonts w:ascii="Arial" w:hAnsi="Arial" w:cs="Arial"/>
          <w:sz w:val="20"/>
          <w:szCs w:val="20"/>
          <w:lang w:val="en-US"/>
        </w:rPr>
        <w:t>T</w:t>
      </w:r>
      <w:r w:rsidR="003122E5">
        <w:rPr>
          <w:rFonts w:ascii="Arial" w:hAnsi="Arial" w:cs="Arial"/>
          <w:sz w:val="20"/>
          <w:szCs w:val="20"/>
          <w:lang w:val="en-US"/>
        </w:rPr>
        <w:t>axation Ruling TR 2012/5</w:t>
      </w:r>
      <w:r>
        <w:rPr>
          <w:rFonts w:ascii="Arial" w:hAnsi="Arial" w:cs="Arial"/>
          <w:sz w:val="20"/>
          <w:szCs w:val="20"/>
          <w:lang w:val="en-US"/>
        </w:rPr>
        <w:t>, which outlines th</w:t>
      </w:r>
      <w:r w:rsidR="003122E5">
        <w:rPr>
          <w:rFonts w:ascii="Arial" w:hAnsi="Arial" w:cs="Arial"/>
          <w:sz w:val="20"/>
          <w:szCs w:val="20"/>
          <w:lang w:val="en-US"/>
        </w:rPr>
        <w:t>e A</w:t>
      </w:r>
      <w:r w:rsidR="00C37250">
        <w:rPr>
          <w:rFonts w:ascii="Arial" w:hAnsi="Arial" w:cs="Arial"/>
          <w:sz w:val="20"/>
          <w:szCs w:val="20"/>
          <w:lang w:val="en-US"/>
        </w:rPr>
        <w:t xml:space="preserve">ustralian </w:t>
      </w:r>
      <w:r w:rsidR="003122E5">
        <w:rPr>
          <w:rFonts w:ascii="Arial" w:hAnsi="Arial" w:cs="Arial"/>
          <w:sz w:val="20"/>
          <w:szCs w:val="20"/>
          <w:lang w:val="en-US"/>
        </w:rPr>
        <w:t>T</w:t>
      </w:r>
      <w:r w:rsidR="00C37250">
        <w:rPr>
          <w:rFonts w:ascii="Arial" w:hAnsi="Arial" w:cs="Arial"/>
          <w:sz w:val="20"/>
          <w:szCs w:val="20"/>
          <w:lang w:val="en-US"/>
        </w:rPr>
        <w:t xml:space="preserve">axation </w:t>
      </w:r>
      <w:r w:rsidR="003122E5">
        <w:rPr>
          <w:rFonts w:ascii="Arial" w:hAnsi="Arial" w:cs="Arial"/>
          <w:sz w:val="20"/>
          <w:szCs w:val="20"/>
          <w:lang w:val="en-US"/>
        </w:rPr>
        <w:t>O</w:t>
      </w:r>
      <w:r w:rsidR="00C37250">
        <w:rPr>
          <w:rFonts w:ascii="Arial" w:hAnsi="Arial" w:cs="Arial"/>
          <w:sz w:val="20"/>
          <w:szCs w:val="20"/>
          <w:lang w:val="en-US"/>
        </w:rPr>
        <w:t>ffice</w:t>
      </w:r>
      <w:r w:rsidR="003122E5">
        <w:rPr>
          <w:rFonts w:ascii="Arial" w:hAnsi="Arial" w:cs="Arial"/>
          <w:sz w:val="20"/>
          <w:szCs w:val="20"/>
          <w:lang w:val="en-US"/>
        </w:rPr>
        <w:t>’s</w:t>
      </w:r>
      <w:r w:rsidRPr="003122E5">
        <w:rPr>
          <w:rFonts w:ascii="Arial" w:hAnsi="Arial" w:cs="Arial"/>
          <w:sz w:val="20"/>
          <w:szCs w:val="20"/>
          <w:lang w:val="en-US"/>
        </w:rPr>
        <w:t xml:space="preserve"> </w:t>
      </w:r>
      <w:r w:rsidR="00C37250">
        <w:rPr>
          <w:rFonts w:ascii="Arial" w:hAnsi="Arial" w:cs="Arial"/>
          <w:sz w:val="20"/>
          <w:szCs w:val="20"/>
          <w:lang w:val="en-US"/>
        </w:rPr>
        <w:t xml:space="preserve">(ATO) </w:t>
      </w:r>
      <w:r w:rsidRPr="003122E5">
        <w:rPr>
          <w:rFonts w:ascii="Arial" w:hAnsi="Arial" w:cs="Arial"/>
          <w:sz w:val="20"/>
          <w:szCs w:val="20"/>
          <w:lang w:val="en-US"/>
        </w:rPr>
        <w:t xml:space="preserve">view on what will constitute a dividend for tax purposes and </w:t>
      </w:r>
      <w:proofErr w:type="gramStart"/>
      <w:r w:rsidRPr="003122E5">
        <w:rPr>
          <w:rFonts w:ascii="Arial" w:hAnsi="Arial" w:cs="Arial"/>
          <w:sz w:val="20"/>
          <w:szCs w:val="20"/>
          <w:lang w:val="en-US"/>
        </w:rPr>
        <w:t xml:space="preserve">whether </w:t>
      </w:r>
      <w:r w:rsidR="001557E2">
        <w:rPr>
          <w:rFonts w:ascii="Arial" w:hAnsi="Arial" w:cs="Arial"/>
          <w:sz w:val="20"/>
          <w:szCs w:val="20"/>
          <w:lang w:val="en-US"/>
        </w:rPr>
        <w:t>or not</w:t>
      </w:r>
      <w:proofErr w:type="gramEnd"/>
      <w:r w:rsidR="001557E2">
        <w:rPr>
          <w:rFonts w:ascii="Arial" w:hAnsi="Arial" w:cs="Arial"/>
          <w:sz w:val="20"/>
          <w:szCs w:val="20"/>
          <w:lang w:val="en-US"/>
        </w:rPr>
        <w:t xml:space="preserve"> </w:t>
      </w:r>
      <w:r w:rsidRPr="003122E5">
        <w:rPr>
          <w:rFonts w:ascii="Arial" w:hAnsi="Arial" w:cs="Arial"/>
          <w:sz w:val="20"/>
          <w:szCs w:val="20"/>
          <w:lang w:val="en-US"/>
        </w:rPr>
        <w:t xml:space="preserve">it can be franked. </w:t>
      </w:r>
    </w:p>
    <w:p w14:paraId="71D3EA53" w14:textId="77777777" w:rsidR="00C37250" w:rsidRDefault="00C37250" w:rsidP="00C37250">
      <w:pPr>
        <w:adjustRightInd w:val="0"/>
        <w:snapToGrid w:val="0"/>
        <w:spacing w:after="0"/>
        <w:rPr>
          <w:rFonts w:ascii="Arial" w:hAnsi="Arial" w:cs="Arial"/>
          <w:b/>
          <w:sz w:val="20"/>
          <w:szCs w:val="20"/>
          <w:lang w:val="en-US"/>
        </w:rPr>
      </w:pPr>
    </w:p>
    <w:p w14:paraId="69D16564" w14:textId="5FDFA777" w:rsidR="009B0357" w:rsidRPr="003122E5" w:rsidRDefault="009B0357" w:rsidP="00C37250">
      <w:pPr>
        <w:adjustRightInd w:val="0"/>
        <w:snapToGrid w:val="0"/>
        <w:spacing w:after="0"/>
        <w:rPr>
          <w:rFonts w:ascii="Arial" w:hAnsi="Arial" w:cs="Arial"/>
          <w:b/>
          <w:sz w:val="20"/>
          <w:szCs w:val="20"/>
          <w:lang w:val="en-US"/>
        </w:rPr>
      </w:pPr>
      <w:r w:rsidRPr="003122E5">
        <w:rPr>
          <w:rFonts w:ascii="Arial" w:hAnsi="Arial" w:cs="Arial"/>
          <w:b/>
          <w:sz w:val="20"/>
          <w:szCs w:val="20"/>
          <w:lang w:val="en-US"/>
        </w:rPr>
        <w:t xml:space="preserve">Amendments to section 254T of the </w:t>
      </w:r>
      <w:r w:rsidR="00FD01F8" w:rsidRPr="00FD01F8">
        <w:rPr>
          <w:rFonts w:ascii="Arial" w:hAnsi="Arial" w:cs="Arial"/>
          <w:b/>
          <w:i/>
          <w:iCs/>
          <w:sz w:val="20"/>
          <w:szCs w:val="20"/>
          <w:lang w:val="en-US"/>
        </w:rPr>
        <w:t>Corporations Act</w:t>
      </w:r>
    </w:p>
    <w:p w14:paraId="212B9542" w14:textId="77777777" w:rsidR="00C37250" w:rsidRDefault="00C37250" w:rsidP="00C37250">
      <w:pPr>
        <w:adjustRightInd w:val="0"/>
        <w:snapToGrid w:val="0"/>
        <w:spacing w:after="0"/>
        <w:rPr>
          <w:rFonts w:ascii="Arial" w:hAnsi="Arial" w:cs="Arial"/>
          <w:sz w:val="20"/>
          <w:szCs w:val="20"/>
          <w:lang w:val="en-US"/>
        </w:rPr>
      </w:pPr>
    </w:p>
    <w:p w14:paraId="2009B5FB" w14:textId="045E7053" w:rsidR="00EF1847" w:rsidRDefault="00853210" w:rsidP="00C37250">
      <w:pPr>
        <w:adjustRightInd w:val="0"/>
        <w:snapToGrid w:val="0"/>
        <w:spacing w:after="0"/>
        <w:rPr>
          <w:rFonts w:ascii="Arial" w:hAnsi="Arial" w:cs="Arial"/>
          <w:sz w:val="20"/>
          <w:szCs w:val="20"/>
          <w:lang w:val="en-US"/>
        </w:rPr>
      </w:pPr>
      <w:r>
        <w:rPr>
          <w:rFonts w:ascii="Arial" w:hAnsi="Arial" w:cs="Arial"/>
          <w:sz w:val="20"/>
          <w:szCs w:val="20"/>
          <w:lang w:val="en-US"/>
        </w:rPr>
        <w:t>S</w:t>
      </w:r>
      <w:r w:rsidR="009B0357">
        <w:rPr>
          <w:rFonts w:ascii="Arial" w:hAnsi="Arial" w:cs="Arial"/>
          <w:sz w:val="20"/>
          <w:szCs w:val="20"/>
          <w:lang w:val="en-US"/>
        </w:rPr>
        <w:t xml:space="preserve">ection 254T of the </w:t>
      </w:r>
      <w:r w:rsidR="00FD01F8" w:rsidRPr="00FD01F8">
        <w:rPr>
          <w:rFonts w:ascii="Arial" w:hAnsi="Arial" w:cs="Arial"/>
          <w:i/>
          <w:iCs/>
          <w:sz w:val="20"/>
          <w:szCs w:val="20"/>
          <w:lang w:val="en-US"/>
        </w:rPr>
        <w:t>Corporations Act</w:t>
      </w:r>
      <w:r w:rsidR="009B0357">
        <w:rPr>
          <w:rFonts w:ascii="Arial" w:hAnsi="Arial" w:cs="Arial"/>
          <w:sz w:val="20"/>
          <w:szCs w:val="20"/>
          <w:lang w:val="en-US"/>
        </w:rPr>
        <w:t xml:space="preserve"> </w:t>
      </w:r>
      <w:r>
        <w:rPr>
          <w:rFonts w:ascii="Arial" w:hAnsi="Arial" w:cs="Arial"/>
          <w:sz w:val="20"/>
          <w:szCs w:val="20"/>
          <w:lang w:val="en-US"/>
        </w:rPr>
        <w:t xml:space="preserve">historically </w:t>
      </w:r>
      <w:r w:rsidR="009B0357">
        <w:rPr>
          <w:rFonts w:ascii="Arial" w:hAnsi="Arial" w:cs="Arial"/>
          <w:sz w:val="20"/>
          <w:szCs w:val="20"/>
          <w:lang w:val="en-US"/>
        </w:rPr>
        <w:t>provided that a dividend may only be paid</w:t>
      </w:r>
      <w:r w:rsidR="00EF1847">
        <w:rPr>
          <w:rFonts w:ascii="Arial" w:hAnsi="Arial" w:cs="Arial"/>
          <w:sz w:val="20"/>
          <w:szCs w:val="20"/>
          <w:lang w:val="en-US"/>
        </w:rPr>
        <w:t xml:space="preserve"> out of profits </w:t>
      </w:r>
      <w:r w:rsidR="00C37250">
        <w:rPr>
          <w:rFonts w:ascii="Arial" w:hAnsi="Arial" w:cs="Arial"/>
          <w:sz w:val="20"/>
          <w:szCs w:val="20"/>
          <w:lang w:val="en-US"/>
        </w:rPr>
        <w:t xml:space="preserve">of </w:t>
      </w:r>
      <w:r w:rsidR="00EF1847">
        <w:rPr>
          <w:rFonts w:ascii="Arial" w:hAnsi="Arial" w:cs="Arial"/>
          <w:sz w:val="20"/>
          <w:szCs w:val="20"/>
          <w:lang w:val="en-US"/>
        </w:rPr>
        <w:t xml:space="preserve">a company (the </w:t>
      </w:r>
      <w:r w:rsidR="009B0357">
        <w:rPr>
          <w:rFonts w:ascii="Arial" w:hAnsi="Arial" w:cs="Arial"/>
          <w:sz w:val="20"/>
          <w:szCs w:val="20"/>
          <w:lang w:val="en-US"/>
        </w:rPr>
        <w:t xml:space="preserve">profits test). </w:t>
      </w:r>
      <w:r w:rsidR="00EF1847">
        <w:rPr>
          <w:rFonts w:ascii="Arial" w:hAnsi="Arial" w:cs="Arial"/>
          <w:sz w:val="20"/>
          <w:szCs w:val="20"/>
          <w:lang w:val="en-US"/>
        </w:rPr>
        <w:t>It was generally accepted that ‘</w:t>
      </w:r>
      <w:r w:rsidR="009B0357">
        <w:rPr>
          <w:rFonts w:ascii="Arial" w:hAnsi="Arial" w:cs="Arial"/>
          <w:sz w:val="20"/>
          <w:szCs w:val="20"/>
          <w:lang w:val="en-US"/>
        </w:rPr>
        <w:t>profits</w:t>
      </w:r>
      <w:r w:rsidR="00EF1847">
        <w:rPr>
          <w:rFonts w:ascii="Arial" w:hAnsi="Arial" w:cs="Arial"/>
          <w:sz w:val="20"/>
          <w:szCs w:val="20"/>
          <w:lang w:val="en-US"/>
        </w:rPr>
        <w:t xml:space="preserve">’ </w:t>
      </w:r>
      <w:r w:rsidR="009B0357">
        <w:rPr>
          <w:rFonts w:ascii="Arial" w:hAnsi="Arial" w:cs="Arial"/>
          <w:sz w:val="20"/>
          <w:szCs w:val="20"/>
          <w:lang w:val="en-US"/>
        </w:rPr>
        <w:t xml:space="preserve">in this context meant retained or ascertained accounting profits of a permanent character. </w:t>
      </w:r>
    </w:p>
    <w:p w14:paraId="2F973015" w14:textId="77777777" w:rsidR="00C37250" w:rsidRDefault="00C37250" w:rsidP="00C37250">
      <w:pPr>
        <w:adjustRightInd w:val="0"/>
        <w:snapToGrid w:val="0"/>
        <w:spacing w:after="0"/>
        <w:rPr>
          <w:rFonts w:ascii="Arial" w:hAnsi="Arial" w:cs="Arial"/>
          <w:sz w:val="20"/>
          <w:szCs w:val="20"/>
          <w:lang w:val="en-US"/>
        </w:rPr>
      </w:pPr>
    </w:p>
    <w:p w14:paraId="561C5D8F" w14:textId="35C71F04" w:rsidR="009B0357" w:rsidRDefault="009B0357" w:rsidP="00C37250">
      <w:pPr>
        <w:adjustRightInd w:val="0"/>
        <w:snapToGrid w:val="0"/>
        <w:spacing w:after="0"/>
        <w:rPr>
          <w:rFonts w:ascii="Arial" w:hAnsi="Arial" w:cs="Arial"/>
          <w:sz w:val="20"/>
          <w:szCs w:val="20"/>
          <w:lang w:val="en-US"/>
        </w:rPr>
      </w:pPr>
      <w:r>
        <w:rPr>
          <w:rFonts w:ascii="Arial" w:hAnsi="Arial" w:cs="Arial"/>
          <w:sz w:val="20"/>
          <w:szCs w:val="20"/>
          <w:lang w:val="en-US"/>
        </w:rPr>
        <w:t xml:space="preserve">However, from 28 June 2010, the test </w:t>
      </w:r>
      <w:r w:rsidR="00EF1847">
        <w:rPr>
          <w:rFonts w:ascii="Arial" w:hAnsi="Arial" w:cs="Arial"/>
          <w:sz w:val="20"/>
          <w:szCs w:val="20"/>
          <w:lang w:val="en-US"/>
        </w:rPr>
        <w:t xml:space="preserve">as to when a dividend was paid </w:t>
      </w:r>
      <w:r>
        <w:rPr>
          <w:rFonts w:ascii="Arial" w:hAnsi="Arial" w:cs="Arial"/>
          <w:sz w:val="20"/>
          <w:szCs w:val="20"/>
          <w:lang w:val="en-US"/>
        </w:rPr>
        <w:t xml:space="preserve">became a three pronged </w:t>
      </w:r>
      <w:r w:rsidR="00EF1847">
        <w:rPr>
          <w:rFonts w:ascii="Arial" w:hAnsi="Arial" w:cs="Arial"/>
          <w:sz w:val="20"/>
          <w:szCs w:val="20"/>
          <w:lang w:val="en-US"/>
        </w:rPr>
        <w:t xml:space="preserve">‘balance sheet </w:t>
      </w:r>
      <w:r>
        <w:rPr>
          <w:rFonts w:ascii="Arial" w:hAnsi="Arial" w:cs="Arial"/>
          <w:sz w:val="20"/>
          <w:szCs w:val="20"/>
          <w:lang w:val="en-US"/>
        </w:rPr>
        <w:t>test</w:t>
      </w:r>
      <w:r w:rsidR="00EF1847">
        <w:rPr>
          <w:rFonts w:ascii="Arial" w:hAnsi="Arial" w:cs="Arial"/>
          <w:sz w:val="20"/>
          <w:szCs w:val="20"/>
          <w:lang w:val="en-US"/>
        </w:rPr>
        <w:t>’</w:t>
      </w:r>
      <w:r>
        <w:rPr>
          <w:rFonts w:ascii="Arial" w:hAnsi="Arial" w:cs="Arial"/>
          <w:sz w:val="20"/>
          <w:szCs w:val="20"/>
          <w:lang w:val="en-US"/>
        </w:rPr>
        <w:t xml:space="preserve"> stating that a company must not pay a dividend unless</w:t>
      </w:r>
      <w:r w:rsidR="00EF1847">
        <w:rPr>
          <w:rFonts w:ascii="Arial" w:hAnsi="Arial" w:cs="Arial"/>
          <w:sz w:val="20"/>
          <w:szCs w:val="20"/>
          <w:lang w:val="en-US"/>
        </w:rPr>
        <w:t>:</w:t>
      </w:r>
    </w:p>
    <w:p w14:paraId="193E1F2D" w14:textId="77777777" w:rsidR="00C37250" w:rsidRDefault="00C37250" w:rsidP="00C37250">
      <w:pPr>
        <w:adjustRightInd w:val="0"/>
        <w:snapToGrid w:val="0"/>
        <w:spacing w:after="0"/>
        <w:rPr>
          <w:rFonts w:ascii="Arial" w:hAnsi="Arial" w:cs="Arial"/>
          <w:sz w:val="20"/>
          <w:szCs w:val="20"/>
          <w:lang w:val="en-US"/>
        </w:rPr>
      </w:pPr>
    </w:p>
    <w:p w14:paraId="7F3ECE38" w14:textId="77777777" w:rsidR="009B0357" w:rsidRDefault="009B0357" w:rsidP="00C37250">
      <w:pPr>
        <w:pStyle w:val="ListParagraph"/>
        <w:numPr>
          <w:ilvl w:val="0"/>
          <w:numId w:val="1"/>
        </w:numPr>
        <w:adjustRightInd w:val="0"/>
        <w:snapToGrid w:val="0"/>
        <w:spacing w:after="0"/>
        <w:ind w:left="714" w:hanging="357"/>
        <w:contextualSpacing w:val="0"/>
        <w:rPr>
          <w:rFonts w:ascii="Arial" w:hAnsi="Arial" w:cs="Arial"/>
          <w:sz w:val="20"/>
          <w:szCs w:val="20"/>
          <w:lang w:val="en-US"/>
        </w:rPr>
      </w:pPr>
      <w:r>
        <w:rPr>
          <w:rFonts w:ascii="Arial" w:hAnsi="Arial" w:cs="Arial"/>
          <w:sz w:val="20"/>
          <w:szCs w:val="20"/>
          <w:lang w:val="en-US"/>
        </w:rPr>
        <w:t xml:space="preserve">the company’s assets exceed its liabilities immediately before the dividend </w:t>
      </w:r>
      <w:r w:rsidR="00EF1847">
        <w:rPr>
          <w:rFonts w:ascii="Arial" w:hAnsi="Arial" w:cs="Arial"/>
          <w:sz w:val="20"/>
          <w:szCs w:val="20"/>
          <w:lang w:val="en-US"/>
        </w:rPr>
        <w:t>is declared</w:t>
      </w:r>
      <w:r>
        <w:rPr>
          <w:rFonts w:ascii="Arial" w:hAnsi="Arial" w:cs="Arial"/>
          <w:sz w:val="20"/>
          <w:szCs w:val="20"/>
          <w:lang w:val="en-US"/>
        </w:rPr>
        <w:t xml:space="preserve"> and the ex</w:t>
      </w:r>
      <w:r w:rsidR="00EF1847">
        <w:rPr>
          <w:rFonts w:ascii="Arial" w:hAnsi="Arial" w:cs="Arial"/>
          <w:sz w:val="20"/>
          <w:szCs w:val="20"/>
          <w:lang w:val="en-US"/>
        </w:rPr>
        <w:t xml:space="preserve">cess is sufficient for the </w:t>
      </w:r>
      <w:r>
        <w:rPr>
          <w:rFonts w:ascii="Arial" w:hAnsi="Arial" w:cs="Arial"/>
          <w:sz w:val="20"/>
          <w:szCs w:val="20"/>
          <w:lang w:val="en-US"/>
        </w:rPr>
        <w:t>payment</w:t>
      </w:r>
      <w:r w:rsidR="00EF1847">
        <w:rPr>
          <w:rFonts w:ascii="Arial" w:hAnsi="Arial" w:cs="Arial"/>
          <w:sz w:val="20"/>
          <w:szCs w:val="20"/>
          <w:lang w:val="en-US"/>
        </w:rPr>
        <w:t xml:space="preserve"> of the div</w:t>
      </w:r>
      <w:r w:rsidR="005F3E5C">
        <w:rPr>
          <w:rFonts w:ascii="Arial" w:hAnsi="Arial" w:cs="Arial"/>
          <w:sz w:val="20"/>
          <w:szCs w:val="20"/>
          <w:lang w:val="en-US"/>
        </w:rPr>
        <w:t>i</w:t>
      </w:r>
      <w:r w:rsidR="00EF1847">
        <w:rPr>
          <w:rFonts w:ascii="Arial" w:hAnsi="Arial" w:cs="Arial"/>
          <w:sz w:val="20"/>
          <w:szCs w:val="20"/>
          <w:lang w:val="en-US"/>
        </w:rPr>
        <w:t>dend</w:t>
      </w:r>
    </w:p>
    <w:p w14:paraId="277A487C" w14:textId="026806D2" w:rsidR="009B0357" w:rsidRDefault="009B0357" w:rsidP="00C37250">
      <w:pPr>
        <w:pStyle w:val="ListParagraph"/>
        <w:numPr>
          <w:ilvl w:val="0"/>
          <w:numId w:val="1"/>
        </w:numPr>
        <w:adjustRightInd w:val="0"/>
        <w:snapToGrid w:val="0"/>
        <w:spacing w:after="0"/>
        <w:ind w:left="714" w:hanging="357"/>
        <w:contextualSpacing w:val="0"/>
        <w:rPr>
          <w:rFonts w:ascii="Arial" w:hAnsi="Arial" w:cs="Arial"/>
          <w:sz w:val="20"/>
          <w:szCs w:val="20"/>
          <w:lang w:val="en-US"/>
        </w:rPr>
      </w:pPr>
      <w:r>
        <w:rPr>
          <w:rFonts w:ascii="Arial" w:hAnsi="Arial" w:cs="Arial"/>
          <w:sz w:val="20"/>
          <w:szCs w:val="20"/>
          <w:lang w:val="en-US"/>
        </w:rPr>
        <w:t xml:space="preserve">the </w:t>
      </w:r>
      <w:r w:rsidR="00C558C4">
        <w:rPr>
          <w:rFonts w:ascii="Arial" w:hAnsi="Arial" w:cs="Arial"/>
          <w:sz w:val="20"/>
          <w:szCs w:val="20"/>
          <w:lang w:val="en-US"/>
        </w:rPr>
        <w:t xml:space="preserve">payment of the </w:t>
      </w:r>
      <w:r>
        <w:rPr>
          <w:rFonts w:ascii="Arial" w:hAnsi="Arial" w:cs="Arial"/>
          <w:sz w:val="20"/>
          <w:szCs w:val="20"/>
          <w:lang w:val="en-US"/>
        </w:rPr>
        <w:t>dividend is fair and reasonable to members as a whole</w:t>
      </w:r>
    </w:p>
    <w:p w14:paraId="193B868E" w14:textId="77777777" w:rsidR="009B0357" w:rsidRDefault="00EF1847" w:rsidP="00C37250">
      <w:pPr>
        <w:pStyle w:val="ListParagraph"/>
        <w:numPr>
          <w:ilvl w:val="0"/>
          <w:numId w:val="1"/>
        </w:numPr>
        <w:adjustRightInd w:val="0"/>
        <w:snapToGrid w:val="0"/>
        <w:spacing w:after="0"/>
        <w:ind w:left="714" w:hanging="357"/>
        <w:contextualSpacing w:val="0"/>
        <w:rPr>
          <w:rFonts w:ascii="Arial" w:hAnsi="Arial" w:cs="Arial"/>
          <w:sz w:val="20"/>
          <w:szCs w:val="20"/>
          <w:lang w:val="en-US"/>
        </w:rPr>
      </w:pPr>
      <w:r>
        <w:rPr>
          <w:rFonts w:ascii="Arial" w:hAnsi="Arial" w:cs="Arial"/>
          <w:sz w:val="20"/>
          <w:szCs w:val="20"/>
          <w:lang w:val="en-US"/>
        </w:rPr>
        <w:t>the payment of the dividend does not materially prejudice the company’s ability to pay its creditors</w:t>
      </w:r>
      <w:r w:rsidR="009B0357">
        <w:rPr>
          <w:rFonts w:ascii="Arial" w:hAnsi="Arial" w:cs="Arial"/>
          <w:sz w:val="20"/>
          <w:szCs w:val="20"/>
          <w:lang w:val="en-US"/>
        </w:rPr>
        <w:t xml:space="preserve">. </w:t>
      </w:r>
    </w:p>
    <w:p w14:paraId="1BA5B055" w14:textId="77777777" w:rsidR="00C37250" w:rsidRDefault="00C37250" w:rsidP="00C37250">
      <w:pPr>
        <w:adjustRightInd w:val="0"/>
        <w:snapToGrid w:val="0"/>
        <w:spacing w:after="0"/>
        <w:rPr>
          <w:rFonts w:ascii="Arial" w:hAnsi="Arial" w:cs="Arial"/>
          <w:sz w:val="20"/>
          <w:szCs w:val="20"/>
          <w:lang w:val="en-US"/>
        </w:rPr>
      </w:pPr>
    </w:p>
    <w:p w14:paraId="3E6A6FF1" w14:textId="77777777" w:rsidR="0057671B" w:rsidRPr="0057671B" w:rsidRDefault="0057671B" w:rsidP="00C37250">
      <w:pPr>
        <w:adjustRightInd w:val="0"/>
        <w:snapToGrid w:val="0"/>
        <w:spacing w:after="0"/>
        <w:rPr>
          <w:rFonts w:ascii="Arial" w:hAnsi="Arial" w:cs="Arial"/>
          <w:sz w:val="20"/>
          <w:szCs w:val="20"/>
          <w:lang w:val="en-US"/>
        </w:rPr>
      </w:pPr>
      <w:r w:rsidRPr="0057671B">
        <w:rPr>
          <w:rFonts w:ascii="Arial" w:hAnsi="Arial" w:cs="Arial"/>
          <w:sz w:val="20"/>
          <w:szCs w:val="20"/>
          <w:lang w:val="en-US"/>
        </w:rPr>
        <w:t xml:space="preserve">For these purposes assets and liabilities are calculated in accordance with prevailing accounting standards.   </w:t>
      </w:r>
    </w:p>
    <w:p w14:paraId="068A5F8F" w14:textId="77777777" w:rsidR="00C37250" w:rsidRDefault="00C37250" w:rsidP="00C37250">
      <w:pPr>
        <w:adjustRightInd w:val="0"/>
        <w:snapToGrid w:val="0"/>
        <w:spacing w:after="0"/>
        <w:rPr>
          <w:rFonts w:ascii="Arial" w:hAnsi="Arial" w:cs="Arial"/>
          <w:b/>
          <w:sz w:val="20"/>
          <w:szCs w:val="20"/>
          <w:lang w:val="en-US"/>
        </w:rPr>
      </w:pPr>
    </w:p>
    <w:p w14:paraId="058092BF" w14:textId="34932E99" w:rsidR="009B0357" w:rsidRPr="003122E5" w:rsidRDefault="009B0357" w:rsidP="00C37250">
      <w:pPr>
        <w:adjustRightInd w:val="0"/>
        <w:snapToGrid w:val="0"/>
        <w:spacing w:after="0"/>
        <w:rPr>
          <w:rFonts w:ascii="Arial" w:hAnsi="Arial" w:cs="Arial"/>
          <w:b/>
          <w:sz w:val="20"/>
          <w:szCs w:val="20"/>
          <w:lang w:val="en-US"/>
        </w:rPr>
      </w:pPr>
      <w:r w:rsidRPr="003122E5">
        <w:rPr>
          <w:rFonts w:ascii="Arial" w:hAnsi="Arial" w:cs="Arial"/>
          <w:b/>
          <w:sz w:val="20"/>
          <w:szCs w:val="20"/>
          <w:lang w:val="en-US"/>
        </w:rPr>
        <w:t xml:space="preserve">Amendment to section 44 of the </w:t>
      </w:r>
      <w:r w:rsidRPr="0057671B">
        <w:rPr>
          <w:rFonts w:ascii="Arial" w:hAnsi="Arial" w:cs="Arial"/>
          <w:b/>
          <w:i/>
          <w:sz w:val="20"/>
          <w:szCs w:val="20"/>
          <w:lang w:val="en-US"/>
        </w:rPr>
        <w:t>Income Tax Assessment Act</w:t>
      </w:r>
      <w:r w:rsidRPr="003122E5">
        <w:rPr>
          <w:rFonts w:ascii="Arial" w:hAnsi="Arial" w:cs="Arial"/>
          <w:b/>
          <w:sz w:val="20"/>
          <w:szCs w:val="20"/>
          <w:lang w:val="en-US"/>
        </w:rPr>
        <w:t xml:space="preserve"> 1936</w:t>
      </w:r>
    </w:p>
    <w:p w14:paraId="308A59CB" w14:textId="77777777" w:rsidR="00C37250" w:rsidRDefault="00C37250" w:rsidP="00C37250">
      <w:pPr>
        <w:adjustRightInd w:val="0"/>
        <w:snapToGrid w:val="0"/>
        <w:spacing w:after="0"/>
        <w:rPr>
          <w:rFonts w:ascii="Arial" w:hAnsi="Arial" w:cs="Arial"/>
          <w:sz w:val="20"/>
          <w:szCs w:val="20"/>
          <w:lang w:val="en-US"/>
        </w:rPr>
      </w:pPr>
    </w:p>
    <w:p w14:paraId="46A38142" w14:textId="473C2FF7" w:rsidR="0057671B" w:rsidRDefault="009B0357" w:rsidP="00C37250">
      <w:pPr>
        <w:adjustRightInd w:val="0"/>
        <w:snapToGrid w:val="0"/>
        <w:spacing w:after="0"/>
        <w:rPr>
          <w:rFonts w:ascii="Arial" w:hAnsi="Arial" w:cs="Arial"/>
          <w:sz w:val="20"/>
          <w:szCs w:val="20"/>
          <w:lang w:val="en-US"/>
        </w:rPr>
      </w:pPr>
      <w:r>
        <w:rPr>
          <w:rFonts w:ascii="Arial" w:hAnsi="Arial" w:cs="Arial"/>
          <w:sz w:val="20"/>
          <w:szCs w:val="20"/>
          <w:lang w:val="en-US"/>
        </w:rPr>
        <w:t xml:space="preserve">In response to </w:t>
      </w:r>
      <w:r w:rsidR="0057671B">
        <w:rPr>
          <w:rFonts w:ascii="Arial" w:hAnsi="Arial" w:cs="Arial"/>
          <w:sz w:val="20"/>
          <w:szCs w:val="20"/>
          <w:lang w:val="en-US"/>
        </w:rPr>
        <w:t>the</w:t>
      </w:r>
      <w:r w:rsidR="006B0E8B">
        <w:rPr>
          <w:rFonts w:ascii="Arial" w:hAnsi="Arial" w:cs="Arial"/>
          <w:sz w:val="20"/>
          <w:szCs w:val="20"/>
          <w:lang w:val="en-US"/>
        </w:rPr>
        <w:t xml:space="preserve"> changes to the</w:t>
      </w:r>
      <w:r w:rsidR="0057671B">
        <w:rPr>
          <w:rFonts w:ascii="Arial" w:hAnsi="Arial" w:cs="Arial"/>
          <w:sz w:val="20"/>
          <w:szCs w:val="20"/>
          <w:lang w:val="en-US"/>
        </w:rPr>
        <w:t xml:space="preserve"> </w:t>
      </w:r>
      <w:r w:rsidR="00FD01F8" w:rsidRPr="00FD01F8">
        <w:rPr>
          <w:rFonts w:ascii="Arial" w:hAnsi="Arial" w:cs="Arial"/>
          <w:i/>
          <w:iCs/>
          <w:sz w:val="20"/>
          <w:szCs w:val="20"/>
          <w:lang w:val="en-US"/>
        </w:rPr>
        <w:t>Corporations Act</w:t>
      </w:r>
      <w:r w:rsidR="0057671B">
        <w:rPr>
          <w:rFonts w:ascii="Arial" w:hAnsi="Arial" w:cs="Arial"/>
          <w:sz w:val="20"/>
          <w:szCs w:val="20"/>
          <w:lang w:val="en-US"/>
        </w:rPr>
        <w:t>, s</w:t>
      </w:r>
      <w:r>
        <w:rPr>
          <w:rFonts w:ascii="Arial" w:hAnsi="Arial" w:cs="Arial"/>
          <w:sz w:val="20"/>
          <w:szCs w:val="20"/>
          <w:lang w:val="en-US"/>
        </w:rPr>
        <w:t xml:space="preserve">ection 44(1A) was inserted into the </w:t>
      </w:r>
      <w:r w:rsidRPr="00D74A9A">
        <w:rPr>
          <w:rFonts w:ascii="Arial" w:hAnsi="Arial" w:cs="Arial"/>
          <w:i/>
          <w:sz w:val="20"/>
          <w:szCs w:val="20"/>
          <w:lang w:val="en-US"/>
        </w:rPr>
        <w:t xml:space="preserve">Income Tax Assessment Act </w:t>
      </w:r>
      <w:r w:rsidRPr="00B1724F">
        <w:rPr>
          <w:rFonts w:ascii="Arial" w:hAnsi="Arial" w:cs="Arial"/>
          <w:i/>
          <w:sz w:val="20"/>
          <w:szCs w:val="20"/>
          <w:lang w:val="en-US"/>
        </w:rPr>
        <w:t>1936</w:t>
      </w:r>
      <w:r w:rsidR="0057671B">
        <w:rPr>
          <w:rFonts w:ascii="Arial" w:hAnsi="Arial" w:cs="Arial"/>
          <w:sz w:val="20"/>
          <w:szCs w:val="20"/>
          <w:lang w:val="en-US"/>
        </w:rPr>
        <w:t xml:space="preserve"> (</w:t>
      </w:r>
      <w:r w:rsidR="00FD01F8" w:rsidRPr="00FD01F8">
        <w:rPr>
          <w:rFonts w:ascii="Arial" w:hAnsi="Arial" w:cs="Arial"/>
          <w:b/>
          <w:bCs/>
          <w:i/>
          <w:iCs/>
          <w:sz w:val="20"/>
          <w:szCs w:val="20"/>
          <w:lang w:val="en-US"/>
        </w:rPr>
        <w:t>ITAA 1936</w:t>
      </w:r>
      <w:r>
        <w:rPr>
          <w:rFonts w:ascii="Arial" w:hAnsi="Arial" w:cs="Arial"/>
          <w:sz w:val="20"/>
          <w:szCs w:val="20"/>
          <w:lang w:val="en-US"/>
        </w:rPr>
        <w:t xml:space="preserve">). </w:t>
      </w:r>
    </w:p>
    <w:p w14:paraId="09A2A9E1" w14:textId="77777777" w:rsidR="00C37250" w:rsidRDefault="00C37250" w:rsidP="00C37250">
      <w:pPr>
        <w:adjustRightInd w:val="0"/>
        <w:snapToGrid w:val="0"/>
        <w:spacing w:after="0"/>
        <w:rPr>
          <w:rFonts w:ascii="Arial" w:hAnsi="Arial" w:cs="Arial"/>
          <w:sz w:val="20"/>
          <w:szCs w:val="20"/>
          <w:lang w:val="en-US"/>
        </w:rPr>
      </w:pPr>
    </w:p>
    <w:p w14:paraId="405BDB9A" w14:textId="27810120" w:rsidR="0057671B" w:rsidRDefault="00706936" w:rsidP="00C37250">
      <w:pPr>
        <w:adjustRightInd w:val="0"/>
        <w:snapToGrid w:val="0"/>
        <w:spacing w:after="0"/>
        <w:rPr>
          <w:rFonts w:ascii="Arial" w:hAnsi="Arial" w:cs="Arial"/>
          <w:sz w:val="20"/>
          <w:szCs w:val="20"/>
          <w:lang w:val="en-US"/>
        </w:rPr>
      </w:pPr>
      <w:r>
        <w:rPr>
          <w:rFonts w:ascii="Arial" w:hAnsi="Arial" w:cs="Arial"/>
          <w:sz w:val="20"/>
          <w:szCs w:val="20"/>
          <w:lang w:val="en-US"/>
        </w:rPr>
        <w:lastRenderedPageBreak/>
        <w:t>S</w:t>
      </w:r>
      <w:r w:rsidR="0057671B">
        <w:rPr>
          <w:rFonts w:ascii="Arial" w:hAnsi="Arial" w:cs="Arial"/>
          <w:sz w:val="20"/>
          <w:szCs w:val="20"/>
          <w:lang w:val="en-US"/>
        </w:rPr>
        <w:t xml:space="preserve">ection 44(1A) </w:t>
      </w:r>
      <w:r w:rsidR="009B0357">
        <w:rPr>
          <w:rFonts w:ascii="Arial" w:hAnsi="Arial" w:cs="Arial"/>
          <w:sz w:val="20"/>
          <w:szCs w:val="20"/>
          <w:lang w:val="en-US"/>
        </w:rPr>
        <w:t xml:space="preserve">ensures that a dividend paid out of an amount other than profits (e.g. </w:t>
      </w:r>
      <w:proofErr w:type="spellStart"/>
      <w:r w:rsidR="009B0357">
        <w:rPr>
          <w:rFonts w:ascii="Arial" w:hAnsi="Arial" w:cs="Arial"/>
          <w:sz w:val="20"/>
          <w:szCs w:val="20"/>
          <w:lang w:val="en-US"/>
        </w:rPr>
        <w:t>unrealised</w:t>
      </w:r>
      <w:proofErr w:type="spellEnd"/>
      <w:r w:rsidR="009B0357">
        <w:rPr>
          <w:rFonts w:ascii="Arial" w:hAnsi="Arial" w:cs="Arial"/>
          <w:sz w:val="20"/>
          <w:szCs w:val="20"/>
          <w:lang w:val="en-US"/>
        </w:rPr>
        <w:t xml:space="preserve"> capital profit reserves) is taken to be a dividend paid out of profits and would ordinarily be assessable income in the hands of a </w:t>
      </w:r>
      <w:r w:rsidR="0057671B">
        <w:rPr>
          <w:rFonts w:ascii="Arial" w:hAnsi="Arial" w:cs="Arial"/>
          <w:sz w:val="20"/>
          <w:szCs w:val="20"/>
          <w:lang w:val="en-US"/>
        </w:rPr>
        <w:t xml:space="preserve">resident </w:t>
      </w:r>
      <w:r w:rsidR="009B0357">
        <w:rPr>
          <w:rFonts w:ascii="Arial" w:hAnsi="Arial" w:cs="Arial"/>
          <w:sz w:val="20"/>
          <w:szCs w:val="20"/>
          <w:lang w:val="en-US"/>
        </w:rPr>
        <w:t>shareholder.</w:t>
      </w:r>
      <w:r w:rsidR="009B0357">
        <w:rPr>
          <w:rStyle w:val="FootnoteReference"/>
          <w:rFonts w:ascii="Arial" w:hAnsi="Arial" w:cs="Arial"/>
          <w:sz w:val="20"/>
          <w:szCs w:val="20"/>
          <w:lang w:val="en-US"/>
        </w:rPr>
        <w:footnoteReference w:id="1"/>
      </w:r>
      <w:r w:rsidR="00446DEA">
        <w:rPr>
          <w:rFonts w:ascii="Arial" w:hAnsi="Arial" w:cs="Arial"/>
          <w:sz w:val="20"/>
          <w:szCs w:val="20"/>
          <w:lang w:val="en-US"/>
        </w:rPr>
        <w:t xml:space="preserve"> </w:t>
      </w:r>
    </w:p>
    <w:p w14:paraId="1F048BFF" w14:textId="77777777" w:rsidR="00C37250" w:rsidRDefault="00C37250" w:rsidP="00C37250">
      <w:pPr>
        <w:adjustRightInd w:val="0"/>
        <w:snapToGrid w:val="0"/>
        <w:spacing w:after="0"/>
        <w:rPr>
          <w:rFonts w:ascii="Arial" w:hAnsi="Arial" w:cs="Arial"/>
          <w:sz w:val="20"/>
          <w:szCs w:val="20"/>
          <w:lang w:val="en-US"/>
        </w:rPr>
      </w:pPr>
    </w:p>
    <w:p w14:paraId="0C7B8271" w14:textId="51947C1D" w:rsidR="009B0357" w:rsidRDefault="009B0357" w:rsidP="00C37250">
      <w:pPr>
        <w:adjustRightInd w:val="0"/>
        <w:snapToGrid w:val="0"/>
        <w:spacing w:after="0"/>
        <w:rPr>
          <w:rFonts w:ascii="Arial" w:hAnsi="Arial" w:cs="Arial"/>
          <w:sz w:val="20"/>
          <w:szCs w:val="20"/>
          <w:lang w:val="en-US"/>
        </w:rPr>
      </w:pPr>
      <w:r>
        <w:rPr>
          <w:rFonts w:ascii="Arial" w:hAnsi="Arial" w:cs="Arial"/>
          <w:sz w:val="20"/>
          <w:szCs w:val="20"/>
          <w:lang w:val="en-US"/>
        </w:rPr>
        <w:t>This rule operates as a catch-a</w:t>
      </w:r>
      <w:r w:rsidR="0057671B">
        <w:rPr>
          <w:rFonts w:ascii="Arial" w:hAnsi="Arial" w:cs="Arial"/>
          <w:sz w:val="20"/>
          <w:szCs w:val="20"/>
          <w:lang w:val="en-US"/>
        </w:rPr>
        <w:t xml:space="preserve">ll provision and ensures that </w:t>
      </w:r>
      <w:r>
        <w:rPr>
          <w:rFonts w:ascii="Arial" w:hAnsi="Arial" w:cs="Arial"/>
          <w:sz w:val="20"/>
          <w:szCs w:val="20"/>
          <w:lang w:val="en-US"/>
        </w:rPr>
        <w:t>company distributions th</w:t>
      </w:r>
      <w:r w:rsidR="0057671B">
        <w:rPr>
          <w:rFonts w:ascii="Arial" w:hAnsi="Arial" w:cs="Arial"/>
          <w:sz w:val="20"/>
          <w:szCs w:val="20"/>
          <w:lang w:val="en-US"/>
        </w:rPr>
        <w:t>at are paid in reliance on the ‘</w:t>
      </w:r>
      <w:r>
        <w:rPr>
          <w:rFonts w:ascii="Arial" w:hAnsi="Arial" w:cs="Arial"/>
          <w:sz w:val="20"/>
          <w:szCs w:val="20"/>
          <w:lang w:val="en-US"/>
        </w:rPr>
        <w:t>net assets</w:t>
      </w:r>
      <w:r w:rsidR="0057671B">
        <w:rPr>
          <w:rFonts w:ascii="Arial" w:hAnsi="Arial" w:cs="Arial"/>
          <w:sz w:val="20"/>
          <w:szCs w:val="20"/>
          <w:lang w:val="en-US"/>
        </w:rPr>
        <w:t xml:space="preserve">’ </w:t>
      </w:r>
      <w:r>
        <w:rPr>
          <w:rFonts w:ascii="Arial" w:hAnsi="Arial" w:cs="Arial"/>
          <w:sz w:val="20"/>
          <w:szCs w:val="20"/>
          <w:lang w:val="en-US"/>
        </w:rPr>
        <w:t xml:space="preserve">test in section 245T of the </w:t>
      </w:r>
      <w:r w:rsidR="00FD01F8" w:rsidRPr="00FD01F8">
        <w:rPr>
          <w:rFonts w:ascii="Arial" w:hAnsi="Arial" w:cs="Arial"/>
          <w:i/>
          <w:iCs/>
          <w:sz w:val="20"/>
          <w:szCs w:val="20"/>
          <w:lang w:val="en-US"/>
        </w:rPr>
        <w:t>Corporations Act</w:t>
      </w:r>
      <w:r>
        <w:rPr>
          <w:rFonts w:ascii="Arial" w:hAnsi="Arial" w:cs="Arial"/>
          <w:sz w:val="20"/>
          <w:szCs w:val="20"/>
          <w:lang w:val="en-US"/>
        </w:rPr>
        <w:t xml:space="preserve"> (and not out of profits) continue to be assessable in the hands of shareholders under section 44 of the </w:t>
      </w:r>
      <w:r w:rsidR="00FD01F8" w:rsidRPr="00FD01F8">
        <w:rPr>
          <w:rFonts w:ascii="Arial" w:hAnsi="Arial" w:cs="Arial"/>
          <w:i/>
          <w:iCs/>
          <w:sz w:val="20"/>
          <w:szCs w:val="20"/>
          <w:lang w:val="en-US"/>
        </w:rPr>
        <w:t>ITAA 1936</w:t>
      </w:r>
      <w:r>
        <w:rPr>
          <w:rFonts w:ascii="Arial" w:hAnsi="Arial" w:cs="Arial"/>
          <w:sz w:val="20"/>
          <w:szCs w:val="20"/>
          <w:lang w:val="en-US"/>
        </w:rPr>
        <w:t>.</w:t>
      </w:r>
      <w:r>
        <w:rPr>
          <w:rStyle w:val="FootnoteReference"/>
          <w:rFonts w:ascii="Arial" w:hAnsi="Arial" w:cs="Arial"/>
          <w:sz w:val="20"/>
          <w:szCs w:val="20"/>
          <w:lang w:val="en-US"/>
        </w:rPr>
        <w:footnoteReference w:id="2"/>
      </w:r>
    </w:p>
    <w:p w14:paraId="7947E37E" w14:textId="77777777" w:rsidR="00C37250" w:rsidRDefault="00C37250" w:rsidP="00C37250">
      <w:pPr>
        <w:adjustRightInd w:val="0"/>
        <w:snapToGrid w:val="0"/>
        <w:spacing w:after="0"/>
        <w:rPr>
          <w:rFonts w:ascii="Arial" w:hAnsi="Arial" w:cs="Arial"/>
          <w:sz w:val="20"/>
          <w:szCs w:val="20"/>
          <w:lang w:val="en-US"/>
        </w:rPr>
      </w:pPr>
    </w:p>
    <w:p w14:paraId="55EF4CB0" w14:textId="77777777" w:rsidR="009B0357" w:rsidRDefault="009B0357" w:rsidP="00C37250">
      <w:pPr>
        <w:adjustRightInd w:val="0"/>
        <w:snapToGrid w:val="0"/>
        <w:spacing w:after="0"/>
        <w:rPr>
          <w:rFonts w:ascii="Arial" w:hAnsi="Arial" w:cs="Arial"/>
          <w:sz w:val="20"/>
          <w:szCs w:val="20"/>
          <w:lang w:val="en-US"/>
        </w:rPr>
      </w:pPr>
      <w:r>
        <w:rPr>
          <w:rFonts w:ascii="Arial" w:hAnsi="Arial" w:cs="Arial"/>
          <w:sz w:val="20"/>
          <w:szCs w:val="20"/>
          <w:lang w:val="en-US"/>
        </w:rPr>
        <w:t>Following th</w:t>
      </w:r>
      <w:r w:rsidR="0057671B">
        <w:rPr>
          <w:rFonts w:ascii="Arial" w:hAnsi="Arial" w:cs="Arial"/>
          <w:sz w:val="20"/>
          <w:szCs w:val="20"/>
          <w:lang w:val="en-US"/>
        </w:rPr>
        <w:t>ese amendments</w:t>
      </w:r>
      <w:r>
        <w:rPr>
          <w:rFonts w:ascii="Arial" w:hAnsi="Arial" w:cs="Arial"/>
          <w:sz w:val="20"/>
          <w:szCs w:val="20"/>
          <w:lang w:val="en-US"/>
        </w:rPr>
        <w:t xml:space="preserve">, the ATO issued a </w:t>
      </w:r>
      <w:r w:rsidR="0057671B">
        <w:rPr>
          <w:rFonts w:ascii="Arial" w:hAnsi="Arial" w:cs="Arial"/>
          <w:sz w:val="20"/>
          <w:szCs w:val="20"/>
          <w:lang w:val="en-US"/>
        </w:rPr>
        <w:t>D</w:t>
      </w:r>
      <w:r>
        <w:rPr>
          <w:rFonts w:ascii="Arial" w:hAnsi="Arial" w:cs="Arial"/>
          <w:sz w:val="20"/>
          <w:szCs w:val="20"/>
          <w:lang w:val="en-US"/>
        </w:rPr>
        <w:t xml:space="preserve">iscussion </w:t>
      </w:r>
      <w:r w:rsidR="0057671B">
        <w:rPr>
          <w:rFonts w:ascii="Arial" w:hAnsi="Arial" w:cs="Arial"/>
          <w:sz w:val="20"/>
          <w:szCs w:val="20"/>
          <w:lang w:val="en-US"/>
        </w:rPr>
        <w:t>P</w:t>
      </w:r>
      <w:r>
        <w:rPr>
          <w:rFonts w:ascii="Arial" w:hAnsi="Arial" w:cs="Arial"/>
          <w:sz w:val="20"/>
          <w:szCs w:val="20"/>
          <w:lang w:val="en-US"/>
        </w:rPr>
        <w:t>aper that raised some concerns over the ability of a company to frank a dividend that is not paid out of profits – e.g. where a company pays a dividend and does not have a positive retained profits balanc</w:t>
      </w:r>
      <w:r w:rsidR="0057671B">
        <w:rPr>
          <w:rFonts w:ascii="Arial" w:hAnsi="Arial" w:cs="Arial"/>
          <w:sz w:val="20"/>
          <w:szCs w:val="20"/>
          <w:lang w:val="en-US"/>
        </w:rPr>
        <w:t>e at the end of the year. In these circumstances</w:t>
      </w:r>
      <w:r w:rsidR="00C37250">
        <w:rPr>
          <w:rFonts w:ascii="Arial" w:hAnsi="Arial" w:cs="Arial"/>
          <w:sz w:val="20"/>
          <w:szCs w:val="20"/>
          <w:lang w:val="en-US"/>
        </w:rPr>
        <w:t>,</w:t>
      </w:r>
      <w:r w:rsidR="0057671B">
        <w:rPr>
          <w:rFonts w:ascii="Arial" w:hAnsi="Arial" w:cs="Arial"/>
          <w:sz w:val="20"/>
          <w:szCs w:val="20"/>
          <w:lang w:val="en-US"/>
        </w:rPr>
        <w:t xml:space="preserve"> there was a concern whether</w:t>
      </w:r>
      <w:r>
        <w:rPr>
          <w:rFonts w:ascii="Arial" w:hAnsi="Arial" w:cs="Arial"/>
          <w:sz w:val="20"/>
          <w:szCs w:val="20"/>
          <w:lang w:val="en-US"/>
        </w:rPr>
        <w:t xml:space="preserve"> the dividend could be said to be sourced directly or indirectly out of share capital and as a result be </w:t>
      </w:r>
      <w:r w:rsidR="0057671B">
        <w:rPr>
          <w:rFonts w:ascii="Arial" w:hAnsi="Arial" w:cs="Arial"/>
          <w:sz w:val="20"/>
          <w:szCs w:val="20"/>
          <w:lang w:val="en-US"/>
        </w:rPr>
        <w:t xml:space="preserve">regarded as </w:t>
      </w:r>
      <w:r>
        <w:rPr>
          <w:rFonts w:ascii="Arial" w:hAnsi="Arial" w:cs="Arial"/>
          <w:sz w:val="20"/>
          <w:szCs w:val="20"/>
          <w:lang w:val="en-US"/>
        </w:rPr>
        <w:t xml:space="preserve">an </w:t>
      </w:r>
      <w:proofErr w:type="spellStart"/>
      <w:r>
        <w:rPr>
          <w:rFonts w:ascii="Arial" w:hAnsi="Arial" w:cs="Arial"/>
          <w:sz w:val="20"/>
          <w:szCs w:val="20"/>
          <w:lang w:val="en-US"/>
        </w:rPr>
        <w:t>unfrankable</w:t>
      </w:r>
      <w:proofErr w:type="spellEnd"/>
      <w:r>
        <w:rPr>
          <w:rFonts w:ascii="Arial" w:hAnsi="Arial" w:cs="Arial"/>
          <w:sz w:val="20"/>
          <w:szCs w:val="20"/>
          <w:lang w:val="en-US"/>
        </w:rPr>
        <w:t xml:space="preserve"> distribution.</w:t>
      </w:r>
      <w:r>
        <w:rPr>
          <w:rStyle w:val="FootnoteReference"/>
          <w:rFonts w:ascii="Arial" w:hAnsi="Arial" w:cs="Arial"/>
          <w:sz w:val="20"/>
          <w:szCs w:val="20"/>
          <w:lang w:val="en-US"/>
        </w:rPr>
        <w:footnoteReference w:id="3"/>
      </w:r>
    </w:p>
    <w:p w14:paraId="585DD5C6" w14:textId="77777777" w:rsidR="00C37250" w:rsidRDefault="00C37250" w:rsidP="00C37250">
      <w:pPr>
        <w:adjustRightInd w:val="0"/>
        <w:snapToGrid w:val="0"/>
        <w:spacing w:after="0"/>
        <w:rPr>
          <w:rFonts w:ascii="Arial" w:hAnsi="Arial" w:cs="Arial"/>
          <w:sz w:val="20"/>
          <w:szCs w:val="20"/>
          <w:lang w:val="en-US"/>
        </w:rPr>
      </w:pPr>
    </w:p>
    <w:p w14:paraId="22DF04F8" w14:textId="09BC091C" w:rsidR="009B0357" w:rsidRDefault="009B0357" w:rsidP="00C37250">
      <w:pPr>
        <w:adjustRightInd w:val="0"/>
        <w:snapToGrid w:val="0"/>
        <w:spacing w:after="0"/>
        <w:rPr>
          <w:rFonts w:ascii="Arial" w:hAnsi="Arial" w:cs="Arial"/>
          <w:sz w:val="20"/>
          <w:szCs w:val="20"/>
          <w:lang w:val="en-US"/>
        </w:rPr>
      </w:pPr>
      <w:r>
        <w:rPr>
          <w:rFonts w:ascii="Arial" w:hAnsi="Arial" w:cs="Arial"/>
          <w:sz w:val="20"/>
          <w:szCs w:val="20"/>
          <w:lang w:val="en-US"/>
        </w:rPr>
        <w:t xml:space="preserve">It was clear from the </w:t>
      </w:r>
      <w:r w:rsidR="0057671B">
        <w:rPr>
          <w:rFonts w:ascii="Arial" w:hAnsi="Arial" w:cs="Arial"/>
          <w:sz w:val="20"/>
          <w:szCs w:val="20"/>
          <w:lang w:val="en-US"/>
        </w:rPr>
        <w:t>D</w:t>
      </w:r>
      <w:r>
        <w:rPr>
          <w:rFonts w:ascii="Arial" w:hAnsi="Arial" w:cs="Arial"/>
          <w:sz w:val="20"/>
          <w:szCs w:val="20"/>
          <w:lang w:val="en-US"/>
        </w:rPr>
        <w:t xml:space="preserve">iscussion </w:t>
      </w:r>
      <w:r w:rsidR="0057671B">
        <w:rPr>
          <w:rFonts w:ascii="Arial" w:hAnsi="Arial" w:cs="Arial"/>
          <w:sz w:val="20"/>
          <w:szCs w:val="20"/>
          <w:lang w:val="en-US"/>
        </w:rPr>
        <w:t>P</w:t>
      </w:r>
      <w:r>
        <w:rPr>
          <w:rFonts w:ascii="Arial" w:hAnsi="Arial" w:cs="Arial"/>
          <w:sz w:val="20"/>
          <w:szCs w:val="20"/>
          <w:lang w:val="en-US"/>
        </w:rPr>
        <w:t xml:space="preserve">aper that if such a dividend was indirectly sourced out of share capital this would lead to an undesirable outcome </w:t>
      </w:r>
      <w:r w:rsidR="0057671B">
        <w:rPr>
          <w:rFonts w:ascii="Arial" w:hAnsi="Arial" w:cs="Arial"/>
          <w:sz w:val="20"/>
          <w:szCs w:val="20"/>
          <w:lang w:val="en-US"/>
        </w:rPr>
        <w:t>in that</w:t>
      </w:r>
      <w:r>
        <w:rPr>
          <w:rFonts w:ascii="Arial" w:hAnsi="Arial" w:cs="Arial"/>
          <w:sz w:val="20"/>
          <w:szCs w:val="20"/>
          <w:lang w:val="en-US"/>
        </w:rPr>
        <w:t xml:space="preserve"> a shareholder </w:t>
      </w:r>
      <w:r w:rsidR="0057671B">
        <w:rPr>
          <w:rFonts w:ascii="Arial" w:hAnsi="Arial" w:cs="Arial"/>
          <w:sz w:val="20"/>
          <w:szCs w:val="20"/>
          <w:lang w:val="en-US"/>
        </w:rPr>
        <w:t xml:space="preserve">would be </w:t>
      </w:r>
      <w:r>
        <w:rPr>
          <w:rFonts w:ascii="Arial" w:hAnsi="Arial" w:cs="Arial"/>
          <w:sz w:val="20"/>
          <w:szCs w:val="20"/>
          <w:lang w:val="en-US"/>
        </w:rPr>
        <w:t>taxed on what is essentially a return of share capital without any franking credit relief.</w:t>
      </w:r>
    </w:p>
    <w:p w14:paraId="60CE511E" w14:textId="77777777" w:rsidR="00C37250" w:rsidRDefault="00C37250" w:rsidP="00C37250">
      <w:pPr>
        <w:adjustRightInd w:val="0"/>
        <w:snapToGrid w:val="0"/>
        <w:spacing w:after="0"/>
        <w:rPr>
          <w:rFonts w:ascii="Arial" w:hAnsi="Arial" w:cs="Arial"/>
          <w:b/>
          <w:sz w:val="20"/>
          <w:szCs w:val="20"/>
          <w:lang w:val="en-US"/>
        </w:rPr>
      </w:pPr>
    </w:p>
    <w:p w14:paraId="660AE07C" w14:textId="77777777" w:rsidR="00446DEA" w:rsidRPr="003122E5" w:rsidRDefault="0057671B" w:rsidP="00C37250">
      <w:pPr>
        <w:adjustRightInd w:val="0"/>
        <w:snapToGrid w:val="0"/>
        <w:spacing w:after="0"/>
        <w:rPr>
          <w:rFonts w:ascii="Arial" w:hAnsi="Arial" w:cs="Arial"/>
          <w:b/>
          <w:sz w:val="20"/>
          <w:szCs w:val="20"/>
          <w:lang w:val="en-US"/>
        </w:rPr>
      </w:pPr>
      <w:r>
        <w:rPr>
          <w:rFonts w:ascii="Arial" w:hAnsi="Arial" w:cs="Arial"/>
          <w:b/>
          <w:sz w:val="20"/>
          <w:szCs w:val="20"/>
          <w:lang w:val="en-US"/>
        </w:rPr>
        <w:t xml:space="preserve">Taxation </w:t>
      </w:r>
      <w:r w:rsidR="00AB5DA3" w:rsidRPr="003122E5">
        <w:rPr>
          <w:rFonts w:ascii="Arial" w:hAnsi="Arial" w:cs="Arial"/>
          <w:b/>
          <w:sz w:val="20"/>
          <w:szCs w:val="20"/>
          <w:lang w:val="en-US"/>
        </w:rPr>
        <w:t>Ruling TR 2012/5</w:t>
      </w:r>
    </w:p>
    <w:p w14:paraId="4A52E72A" w14:textId="77777777" w:rsidR="00C37250" w:rsidRDefault="00C37250" w:rsidP="00C37250">
      <w:pPr>
        <w:adjustRightInd w:val="0"/>
        <w:snapToGrid w:val="0"/>
        <w:spacing w:after="0"/>
        <w:rPr>
          <w:rFonts w:ascii="Arial" w:hAnsi="Arial" w:cs="Arial"/>
          <w:sz w:val="20"/>
          <w:szCs w:val="20"/>
          <w:lang w:val="en-US"/>
        </w:rPr>
      </w:pPr>
    </w:p>
    <w:p w14:paraId="697B023C" w14:textId="66FCC59A" w:rsidR="009B0357" w:rsidRDefault="0057671B" w:rsidP="00C37250">
      <w:pPr>
        <w:adjustRightInd w:val="0"/>
        <w:snapToGrid w:val="0"/>
        <w:spacing w:after="0"/>
        <w:rPr>
          <w:rFonts w:ascii="Arial" w:hAnsi="Arial" w:cs="Arial"/>
          <w:sz w:val="20"/>
          <w:szCs w:val="20"/>
          <w:lang w:val="en-US"/>
        </w:rPr>
      </w:pPr>
      <w:r w:rsidRPr="0057671B">
        <w:rPr>
          <w:rFonts w:ascii="Arial" w:hAnsi="Arial" w:cs="Arial"/>
          <w:sz w:val="20"/>
          <w:szCs w:val="20"/>
          <w:lang w:val="en-US"/>
        </w:rPr>
        <w:t>In this ruling</w:t>
      </w:r>
      <w:r w:rsidR="005F3E5C">
        <w:rPr>
          <w:rFonts w:ascii="Arial" w:hAnsi="Arial" w:cs="Arial"/>
          <w:sz w:val="20"/>
          <w:szCs w:val="20"/>
          <w:lang w:val="en-US"/>
        </w:rPr>
        <w:t>,</w:t>
      </w:r>
      <w:r w:rsidRPr="0057671B">
        <w:rPr>
          <w:rFonts w:ascii="Arial" w:hAnsi="Arial" w:cs="Arial"/>
          <w:sz w:val="20"/>
          <w:szCs w:val="20"/>
          <w:lang w:val="en-US"/>
        </w:rPr>
        <w:t xml:space="preserve"> the Commissioner sought to clarify the taxation of dividends paid in compliance with section 254T of the </w:t>
      </w:r>
      <w:r w:rsidR="00FD01F8" w:rsidRPr="00FD01F8">
        <w:rPr>
          <w:rFonts w:ascii="Arial" w:hAnsi="Arial" w:cs="Arial"/>
          <w:i/>
          <w:iCs/>
          <w:sz w:val="20"/>
          <w:szCs w:val="20"/>
          <w:lang w:val="en-US"/>
        </w:rPr>
        <w:t>Corporations Act</w:t>
      </w:r>
      <w:r w:rsidRPr="0057671B">
        <w:rPr>
          <w:rFonts w:ascii="Arial" w:hAnsi="Arial" w:cs="Arial"/>
          <w:sz w:val="20"/>
          <w:szCs w:val="20"/>
          <w:lang w:val="en-US"/>
        </w:rPr>
        <w:t xml:space="preserve"> and to clarify how such distributions would be treated for tax purposes given the definition of </w:t>
      </w:r>
      <w:r w:rsidR="001557E2">
        <w:rPr>
          <w:rFonts w:ascii="Arial" w:hAnsi="Arial" w:cs="Arial"/>
          <w:sz w:val="20"/>
          <w:szCs w:val="20"/>
          <w:lang w:val="en-US"/>
        </w:rPr>
        <w:t>“</w:t>
      </w:r>
      <w:r w:rsidRPr="0057671B">
        <w:rPr>
          <w:rFonts w:ascii="Arial" w:hAnsi="Arial" w:cs="Arial"/>
          <w:sz w:val="20"/>
          <w:szCs w:val="20"/>
          <w:lang w:val="en-US"/>
        </w:rPr>
        <w:t>dividend</w:t>
      </w:r>
      <w:r w:rsidR="001557E2">
        <w:rPr>
          <w:rFonts w:ascii="Arial" w:hAnsi="Arial" w:cs="Arial"/>
          <w:sz w:val="20"/>
          <w:szCs w:val="20"/>
          <w:lang w:val="en-US"/>
        </w:rPr>
        <w:t>”</w:t>
      </w:r>
      <w:r w:rsidRPr="0057671B">
        <w:rPr>
          <w:rFonts w:ascii="Arial" w:hAnsi="Arial" w:cs="Arial"/>
          <w:sz w:val="20"/>
          <w:szCs w:val="20"/>
          <w:lang w:val="en-US"/>
        </w:rPr>
        <w:t xml:space="preserve"> under section 6(1) of the </w:t>
      </w:r>
      <w:r w:rsidR="00FD01F8" w:rsidRPr="00FD01F8">
        <w:rPr>
          <w:rFonts w:ascii="Arial" w:hAnsi="Arial" w:cs="Arial"/>
          <w:i/>
          <w:iCs/>
          <w:sz w:val="20"/>
          <w:szCs w:val="20"/>
          <w:lang w:val="en-US"/>
        </w:rPr>
        <w:t>ITAA 1936</w:t>
      </w:r>
      <w:r w:rsidRPr="0057671B">
        <w:rPr>
          <w:rFonts w:ascii="Arial" w:hAnsi="Arial" w:cs="Arial"/>
          <w:sz w:val="20"/>
          <w:szCs w:val="20"/>
          <w:lang w:val="en-US"/>
        </w:rPr>
        <w:t xml:space="preserve"> and whether such amounts were frankable under Part 3-6 of the </w:t>
      </w:r>
      <w:r w:rsidRPr="0057671B">
        <w:rPr>
          <w:rFonts w:ascii="Arial" w:hAnsi="Arial" w:cs="Arial"/>
          <w:i/>
          <w:sz w:val="20"/>
          <w:szCs w:val="20"/>
          <w:lang w:val="en-US"/>
        </w:rPr>
        <w:t>Income Tax Assessment Act</w:t>
      </w:r>
      <w:r w:rsidRPr="0057671B">
        <w:rPr>
          <w:rFonts w:ascii="Arial" w:hAnsi="Arial" w:cs="Arial"/>
          <w:sz w:val="20"/>
          <w:szCs w:val="20"/>
          <w:lang w:val="en-US"/>
        </w:rPr>
        <w:t xml:space="preserve"> </w:t>
      </w:r>
      <w:r w:rsidRPr="00B1724F">
        <w:rPr>
          <w:rFonts w:ascii="Arial" w:hAnsi="Arial" w:cs="Arial"/>
          <w:i/>
          <w:sz w:val="20"/>
          <w:szCs w:val="20"/>
          <w:lang w:val="en-US"/>
        </w:rPr>
        <w:t>1997</w:t>
      </w:r>
      <w:r w:rsidRPr="0057671B">
        <w:rPr>
          <w:rFonts w:ascii="Arial" w:hAnsi="Arial" w:cs="Arial"/>
          <w:sz w:val="20"/>
          <w:szCs w:val="20"/>
          <w:lang w:val="en-US"/>
        </w:rPr>
        <w:t xml:space="preserve"> (</w:t>
      </w:r>
      <w:r w:rsidR="00FD01F8" w:rsidRPr="00FD01F8">
        <w:rPr>
          <w:rFonts w:ascii="Arial" w:hAnsi="Arial" w:cs="Arial"/>
          <w:b/>
          <w:bCs/>
          <w:i/>
          <w:iCs/>
          <w:sz w:val="20"/>
          <w:szCs w:val="20"/>
          <w:lang w:val="en-US"/>
        </w:rPr>
        <w:t>ITAA 1997</w:t>
      </w:r>
      <w:r w:rsidRPr="0057671B">
        <w:rPr>
          <w:rFonts w:ascii="Arial" w:hAnsi="Arial" w:cs="Arial"/>
          <w:sz w:val="20"/>
          <w:szCs w:val="20"/>
          <w:lang w:val="en-US"/>
        </w:rPr>
        <w:t>).</w:t>
      </w:r>
    </w:p>
    <w:p w14:paraId="2F1198AE" w14:textId="77777777" w:rsidR="00C37250" w:rsidRDefault="00C37250" w:rsidP="00C37250">
      <w:pPr>
        <w:adjustRightInd w:val="0"/>
        <w:snapToGrid w:val="0"/>
        <w:spacing w:after="0"/>
        <w:rPr>
          <w:rFonts w:ascii="Arial" w:hAnsi="Arial" w:cs="Arial"/>
          <w:sz w:val="20"/>
          <w:szCs w:val="20"/>
          <w:lang w:val="en-US"/>
        </w:rPr>
      </w:pPr>
    </w:p>
    <w:p w14:paraId="511B1FBB" w14:textId="145C35CF" w:rsidR="0057671B" w:rsidRDefault="0057671B" w:rsidP="00C37250">
      <w:pPr>
        <w:adjustRightInd w:val="0"/>
        <w:snapToGrid w:val="0"/>
        <w:spacing w:after="0"/>
        <w:rPr>
          <w:rFonts w:ascii="Arial" w:hAnsi="Arial" w:cs="Arial"/>
          <w:sz w:val="20"/>
          <w:szCs w:val="20"/>
          <w:lang w:val="en-US"/>
        </w:rPr>
      </w:pPr>
      <w:r>
        <w:rPr>
          <w:rFonts w:ascii="Arial" w:hAnsi="Arial" w:cs="Arial"/>
          <w:sz w:val="20"/>
          <w:szCs w:val="20"/>
          <w:lang w:val="en-US"/>
        </w:rPr>
        <w:t xml:space="preserve">The key points made in the ruling </w:t>
      </w:r>
      <w:r w:rsidR="001557E2">
        <w:rPr>
          <w:rFonts w:ascii="Arial" w:hAnsi="Arial" w:cs="Arial"/>
          <w:sz w:val="20"/>
          <w:szCs w:val="20"/>
          <w:lang w:val="en-US"/>
        </w:rPr>
        <w:t xml:space="preserve">are </w:t>
      </w:r>
      <w:r>
        <w:rPr>
          <w:rFonts w:ascii="Arial" w:hAnsi="Arial" w:cs="Arial"/>
          <w:sz w:val="20"/>
          <w:szCs w:val="20"/>
          <w:lang w:val="en-US"/>
        </w:rPr>
        <w:t>as follows.</w:t>
      </w:r>
    </w:p>
    <w:p w14:paraId="189D1E94" w14:textId="77777777" w:rsidR="00C37250" w:rsidRDefault="00C37250" w:rsidP="00C37250">
      <w:pPr>
        <w:adjustRightInd w:val="0"/>
        <w:snapToGrid w:val="0"/>
        <w:spacing w:after="0"/>
        <w:rPr>
          <w:rFonts w:ascii="Arial" w:hAnsi="Arial" w:cs="Arial"/>
          <w:sz w:val="20"/>
          <w:szCs w:val="20"/>
          <w:lang w:val="en-US"/>
        </w:rPr>
      </w:pPr>
    </w:p>
    <w:p w14:paraId="5EAADED8" w14:textId="77777777" w:rsidR="009B0357" w:rsidRPr="001411D3" w:rsidRDefault="009B0357" w:rsidP="00C37250">
      <w:pPr>
        <w:pStyle w:val="ListParagraph"/>
        <w:numPr>
          <w:ilvl w:val="0"/>
          <w:numId w:val="3"/>
        </w:numPr>
        <w:adjustRightInd w:val="0"/>
        <w:snapToGrid w:val="0"/>
        <w:spacing w:after="0"/>
        <w:contextualSpacing w:val="0"/>
        <w:rPr>
          <w:rFonts w:ascii="Arial" w:hAnsi="Arial" w:cs="Arial"/>
          <w:i/>
          <w:sz w:val="20"/>
          <w:szCs w:val="20"/>
          <w:lang w:val="en-US"/>
        </w:rPr>
      </w:pPr>
      <w:r w:rsidRPr="001411D3">
        <w:rPr>
          <w:rFonts w:ascii="Arial" w:hAnsi="Arial" w:cs="Arial"/>
          <w:i/>
          <w:sz w:val="20"/>
          <w:szCs w:val="20"/>
          <w:lang w:val="en-US"/>
        </w:rPr>
        <w:t>What constitutes a dividend</w:t>
      </w:r>
      <w:r w:rsidR="0057671B">
        <w:rPr>
          <w:rFonts w:ascii="Arial" w:hAnsi="Arial" w:cs="Arial"/>
          <w:i/>
          <w:sz w:val="20"/>
          <w:szCs w:val="20"/>
          <w:lang w:val="en-US"/>
        </w:rPr>
        <w:t xml:space="preserve"> for tax purposes</w:t>
      </w:r>
      <w:r w:rsidRPr="001411D3">
        <w:rPr>
          <w:rFonts w:ascii="Arial" w:hAnsi="Arial" w:cs="Arial"/>
          <w:i/>
          <w:sz w:val="20"/>
          <w:szCs w:val="20"/>
          <w:lang w:val="en-US"/>
        </w:rPr>
        <w:t>?</w:t>
      </w:r>
    </w:p>
    <w:p w14:paraId="5C33DE75" w14:textId="77777777" w:rsidR="00C37250" w:rsidRDefault="00C37250" w:rsidP="00C37250">
      <w:pPr>
        <w:adjustRightInd w:val="0"/>
        <w:snapToGrid w:val="0"/>
        <w:spacing w:after="0"/>
        <w:rPr>
          <w:rFonts w:ascii="Arial" w:hAnsi="Arial" w:cs="Arial"/>
          <w:sz w:val="20"/>
          <w:szCs w:val="20"/>
          <w:lang w:val="en-US"/>
        </w:rPr>
      </w:pPr>
    </w:p>
    <w:p w14:paraId="4CEA0E1D" w14:textId="0A35889B" w:rsidR="0057671B" w:rsidRPr="0057671B" w:rsidRDefault="0057671B" w:rsidP="00C37250">
      <w:pPr>
        <w:adjustRightInd w:val="0"/>
        <w:snapToGrid w:val="0"/>
        <w:spacing w:after="0"/>
        <w:rPr>
          <w:rFonts w:ascii="Arial" w:hAnsi="Arial" w:cs="Arial"/>
          <w:sz w:val="20"/>
          <w:szCs w:val="20"/>
          <w:lang w:val="en-US"/>
        </w:rPr>
      </w:pPr>
      <w:r w:rsidRPr="0057671B">
        <w:rPr>
          <w:rFonts w:ascii="Arial" w:hAnsi="Arial" w:cs="Arial"/>
          <w:sz w:val="20"/>
          <w:szCs w:val="20"/>
          <w:lang w:val="en-US"/>
        </w:rPr>
        <w:t xml:space="preserve">Paragraph 36 of the ruling provides that the better view is that dividends can only be paid from profits and not from amounts other than profits for the purposes of the </w:t>
      </w:r>
      <w:r w:rsidR="00FD01F8" w:rsidRPr="00FD01F8">
        <w:rPr>
          <w:rFonts w:ascii="Arial" w:hAnsi="Arial" w:cs="Arial"/>
          <w:i/>
          <w:iCs/>
          <w:sz w:val="20"/>
          <w:szCs w:val="20"/>
          <w:lang w:val="en-US"/>
        </w:rPr>
        <w:t>Corporations Act</w:t>
      </w:r>
      <w:r w:rsidRPr="0057671B">
        <w:rPr>
          <w:rFonts w:ascii="Arial" w:hAnsi="Arial" w:cs="Arial"/>
          <w:sz w:val="20"/>
          <w:szCs w:val="20"/>
          <w:lang w:val="en-US"/>
        </w:rPr>
        <w:t xml:space="preserve"> and company accounting.</w:t>
      </w:r>
    </w:p>
    <w:p w14:paraId="4A2C3FAF" w14:textId="77777777" w:rsidR="00C37250" w:rsidRDefault="00C37250" w:rsidP="00C37250">
      <w:pPr>
        <w:adjustRightInd w:val="0"/>
        <w:snapToGrid w:val="0"/>
        <w:spacing w:after="0"/>
        <w:rPr>
          <w:rFonts w:ascii="Arial" w:hAnsi="Arial" w:cs="Arial"/>
          <w:sz w:val="20"/>
          <w:szCs w:val="20"/>
          <w:lang w:val="en-US"/>
        </w:rPr>
      </w:pPr>
    </w:p>
    <w:p w14:paraId="1E93EB8D" w14:textId="42C645C0" w:rsidR="0057671B" w:rsidRPr="0057671B" w:rsidRDefault="0057671B" w:rsidP="00C37250">
      <w:pPr>
        <w:adjustRightInd w:val="0"/>
        <w:snapToGrid w:val="0"/>
        <w:spacing w:after="0"/>
        <w:rPr>
          <w:rFonts w:ascii="Arial" w:hAnsi="Arial" w:cs="Arial"/>
          <w:sz w:val="20"/>
          <w:szCs w:val="20"/>
          <w:lang w:val="en-US"/>
        </w:rPr>
      </w:pPr>
      <w:r w:rsidRPr="0057671B">
        <w:rPr>
          <w:rFonts w:ascii="Arial" w:hAnsi="Arial" w:cs="Arial"/>
          <w:sz w:val="20"/>
          <w:szCs w:val="20"/>
          <w:lang w:val="en-US"/>
        </w:rPr>
        <w:t xml:space="preserve">Accordingly, the Commissioner </w:t>
      </w:r>
      <w:r w:rsidR="001557E2">
        <w:rPr>
          <w:rFonts w:ascii="Arial" w:hAnsi="Arial" w:cs="Arial"/>
          <w:sz w:val="20"/>
          <w:szCs w:val="20"/>
          <w:lang w:val="en-US"/>
        </w:rPr>
        <w:t xml:space="preserve">‘s </w:t>
      </w:r>
      <w:r w:rsidRPr="0057671B">
        <w:rPr>
          <w:rFonts w:ascii="Arial" w:hAnsi="Arial" w:cs="Arial"/>
          <w:sz w:val="20"/>
          <w:szCs w:val="20"/>
          <w:lang w:val="en-US"/>
        </w:rPr>
        <w:t xml:space="preserve">view </w:t>
      </w:r>
      <w:r w:rsidR="001557E2">
        <w:rPr>
          <w:rFonts w:ascii="Arial" w:hAnsi="Arial" w:cs="Arial"/>
          <w:sz w:val="20"/>
          <w:szCs w:val="20"/>
          <w:lang w:val="en-US"/>
        </w:rPr>
        <w:t xml:space="preserve">is </w:t>
      </w:r>
      <w:r w:rsidRPr="0057671B">
        <w:rPr>
          <w:rFonts w:ascii="Arial" w:hAnsi="Arial" w:cs="Arial"/>
          <w:sz w:val="20"/>
          <w:szCs w:val="20"/>
          <w:lang w:val="en-US"/>
        </w:rPr>
        <w:t xml:space="preserve">that the amendments to section 254T of the </w:t>
      </w:r>
      <w:r w:rsidR="00FD01F8" w:rsidRPr="00FD01F8">
        <w:rPr>
          <w:rFonts w:ascii="Arial" w:hAnsi="Arial" w:cs="Arial"/>
          <w:i/>
          <w:iCs/>
          <w:sz w:val="20"/>
          <w:szCs w:val="20"/>
          <w:lang w:val="en-US"/>
        </w:rPr>
        <w:t>Corporations Act</w:t>
      </w:r>
      <w:r w:rsidRPr="0057671B">
        <w:rPr>
          <w:rFonts w:ascii="Arial" w:hAnsi="Arial" w:cs="Arial"/>
          <w:sz w:val="20"/>
          <w:szCs w:val="20"/>
          <w:lang w:val="en-US"/>
        </w:rPr>
        <w:t xml:space="preserve"> should be regarded as imposing three specified additional restrictions as to when a dividend can be paid. </w:t>
      </w:r>
    </w:p>
    <w:p w14:paraId="2BC044EF" w14:textId="77777777" w:rsidR="00C37250" w:rsidRDefault="00C37250" w:rsidP="00C37250">
      <w:pPr>
        <w:adjustRightInd w:val="0"/>
        <w:snapToGrid w:val="0"/>
        <w:spacing w:after="0"/>
        <w:rPr>
          <w:rFonts w:ascii="Arial" w:hAnsi="Arial" w:cs="Arial"/>
          <w:sz w:val="20"/>
          <w:szCs w:val="20"/>
          <w:lang w:val="en-US"/>
        </w:rPr>
      </w:pPr>
    </w:p>
    <w:p w14:paraId="0A214DF5" w14:textId="77777777" w:rsidR="0057671B" w:rsidRPr="0057671B" w:rsidRDefault="0057671B" w:rsidP="00C37250">
      <w:pPr>
        <w:adjustRightInd w:val="0"/>
        <w:snapToGrid w:val="0"/>
        <w:spacing w:after="0"/>
        <w:rPr>
          <w:rFonts w:ascii="Arial" w:hAnsi="Arial" w:cs="Arial"/>
          <w:sz w:val="20"/>
          <w:szCs w:val="20"/>
          <w:lang w:val="en-US"/>
        </w:rPr>
      </w:pPr>
      <w:r w:rsidRPr="0057671B">
        <w:rPr>
          <w:rFonts w:ascii="Arial" w:hAnsi="Arial" w:cs="Arial"/>
          <w:sz w:val="20"/>
          <w:szCs w:val="20"/>
          <w:lang w:val="en-US"/>
        </w:rPr>
        <w:t xml:space="preserve">In reaching this conclusion the Commissioner also noted in paragraph 36 of the ruling that “…inherently a dividend can only be paid out of profits, having regard to the ordinary and legal meaning of the word.” </w:t>
      </w:r>
    </w:p>
    <w:p w14:paraId="3AB86E45" w14:textId="77777777" w:rsidR="00C37250" w:rsidRDefault="00C37250" w:rsidP="00C37250">
      <w:pPr>
        <w:adjustRightInd w:val="0"/>
        <w:snapToGrid w:val="0"/>
        <w:spacing w:after="0"/>
        <w:rPr>
          <w:rFonts w:ascii="Arial" w:hAnsi="Arial" w:cs="Arial"/>
          <w:sz w:val="20"/>
          <w:szCs w:val="20"/>
          <w:lang w:val="en-US"/>
        </w:rPr>
      </w:pPr>
    </w:p>
    <w:p w14:paraId="506B24BB" w14:textId="4B6EAD5E" w:rsidR="009B0357" w:rsidRDefault="0057671B" w:rsidP="00C37250">
      <w:pPr>
        <w:adjustRightInd w:val="0"/>
        <w:snapToGrid w:val="0"/>
        <w:spacing w:after="0"/>
        <w:rPr>
          <w:rFonts w:ascii="Arial" w:hAnsi="Arial" w:cs="Arial"/>
          <w:sz w:val="20"/>
          <w:szCs w:val="20"/>
          <w:lang w:val="en-US"/>
        </w:rPr>
      </w:pPr>
      <w:r w:rsidRPr="0057671B">
        <w:rPr>
          <w:rFonts w:ascii="Arial" w:hAnsi="Arial" w:cs="Arial"/>
          <w:sz w:val="20"/>
          <w:szCs w:val="20"/>
          <w:lang w:val="en-US"/>
        </w:rPr>
        <w:t xml:space="preserve">Alternatively, the Commissioner noted in paragraph 37 of the ruling that if a contrary view was taken that a dividend can be paid out of an amount other than profits, the distribution would satisfy the definition of dividend under section 6(1) of the </w:t>
      </w:r>
      <w:r w:rsidR="00FD01F8" w:rsidRPr="00FD01F8">
        <w:rPr>
          <w:rFonts w:ascii="Arial" w:hAnsi="Arial" w:cs="Arial"/>
          <w:i/>
          <w:sz w:val="20"/>
          <w:szCs w:val="20"/>
          <w:lang w:val="en-US"/>
        </w:rPr>
        <w:t>ITAA 1936</w:t>
      </w:r>
      <w:r w:rsidRPr="0057671B">
        <w:rPr>
          <w:rFonts w:ascii="Arial" w:hAnsi="Arial" w:cs="Arial"/>
          <w:sz w:val="20"/>
          <w:szCs w:val="20"/>
          <w:lang w:val="en-US"/>
        </w:rPr>
        <w:t xml:space="preserve"> and would be frankable provided the company’s net assets exceeded its share capital by at least the amount of the dividend.   </w:t>
      </w:r>
    </w:p>
    <w:p w14:paraId="396D07B4" w14:textId="77777777" w:rsidR="00C37250" w:rsidRDefault="00C37250" w:rsidP="00C37250">
      <w:pPr>
        <w:adjustRightInd w:val="0"/>
        <w:snapToGrid w:val="0"/>
        <w:spacing w:after="0"/>
        <w:rPr>
          <w:rFonts w:ascii="Arial" w:hAnsi="Arial" w:cs="Arial"/>
          <w:sz w:val="20"/>
          <w:szCs w:val="20"/>
          <w:lang w:val="en-US"/>
        </w:rPr>
      </w:pPr>
    </w:p>
    <w:p w14:paraId="26CD6234" w14:textId="77777777" w:rsidR="009B0357" w:rsidRPr="001411D3" w:rsidRDefault="009B0357" w:rsidP="00C37250">
      <w:pPr>
        <w:pStyle w:val="ListParagraph"/>
        <w:numPr>
          <w:ilvl w:val="0"/>
          <w:numId w:val="3"/>
        </w:numPr>
        <w:adjustRightInd w:val="0"/>
        <w:snapToGrid w:val="0"/>
        <w:spacing w:after="0"/>
        <w:contextualSpacing w:val="0"/>
        <w:rPr>
          <w:rFonts w:ascii="Arial" w:hAnsi="Arial" w:cs="Arial"/>
          <w:i/>
          <w:sz w:val="20"/>
          <w:szCs w:val="20"/>
          <w:lang w:val="en-US"/>
        </w:rPr>
      </w:pPr>
      <w:r w:rsidRPr="001411D3">
        <w:rPr>
          <w:rFonts w:ascii="Arial" w:hAnsi="Arial" w:cs="Arial"/>
          <w:i/>
          <w:sz w:val="20"/>
          <w:szCs w:val="20"/>
          <w:lang w:val="en-US"/>
        </w:rPr>
        <w:t>Dividend paid out of current trading profits - frankable</w:t>
      </w:r>
    </w:p>
    <w:p w14:paraId="303D2841" w14:textId="77777777" w:rsidR="00C37250" w:rsidRDefault="00C37250" w:rsidP="00C37250">
      <w:pPr>
        <w:adjustRightInd w:val="0"/>
        <w:snapToGrid w:val="0"/>
        <w:spacing w:after="0"/>
        <w:rPr>
          <w:rFonts w:ascii="Arial" w:hAnsi="Arial" w:cs="Arial"/>
          <w:sz w:val="20"/>
          <w:szCs w:val="20"/>
          <w:lang w:val="en-US"/>
        </w:rPr>
      </w:pPr>
    </w:p>
    <w:p w14:paraId="353E0467" w14:textId="6FFDC816" w:rsidR="009B0357" w:rsidRPr="00D72E8B" w:rsidRDefault="009B0357" w:rsidP="00C37250">
      <w:pPr>
        <w:adjustRightInd w:val="0"/>
        <w:snapToGrid w:val="0"/>
        <w:spacing w:after="0"/>
        <w:rPr>
          <w:rFonts w:ascii="Arial" w:hAnsi="Arial" w:cs="Arial"/>
          <w:sz w:val="20"/>
          <w:szCs w:val="20"/>
          <w:lang w:val="en-US"/>
        </w:rPr>
      </w:pPr>
      <w:r>
        <w:rPr>
          <w:rFonts w:ascii="Arial" w:hAnsi="Arial" w:cs="Arial"/>
          <w:sz w:val="20"/>
          <w:szCs w:val="20"/>
          <w:lang w:val="en-US"/>
        </w:rPr>
        <w:lastRenderedPageBreak/>
        <w:t>A</w:t>
      </w:r>
      <w:r w:rsidRPr="00D72E8B">
        <w:rPr>
          <w:rFonts w:ascii="Arial" w:hAnsi="Arial" w:cs="Arial"/>
          <w:sz w:val="20"/>
          <w:szCs w:val="20"/>
          <w:lang w:val="en-US"/>
        </w:rPr>
        <w:t xml:space="preserve"> company that pays a dividend to its shareholders in accordance with its constitution and the </w:t>
      </w:r>
      <w:r w:rsidR="00FD01F8" w:rsidRPr="00FD01F8">
        <w:rPr>
          <w:rFonts w:ascii="Arial" w:hAnsi="Arial" w:cs="Arial"/>
          <w:i/>
          <w:iCs/>
          <w:sz w:val="20"/>
          <w:szCs w:val="20"/>
          <w:lang w:val="en-US"/>
        </w:rPr>
        <w:t>Corporations Act</w:t>
      </w:r>
      <w:r w:rsidRPr="00D72E8B">
        <w:rPr>
          <w:rFonts w:ascii="Arial" w:hAnsi="Arial" w:cs="Arial"/>
          <w:sz w:val="20"/>
          <w:szCs w:val="20"/>
          <w:lang w:val="en-US"/>
        </w:rPr>
        <w:t xml:space="preserve">, that is paid out of current trading profits </w:t>
      </w:r>
      <w:proofErr w:type="spellStart"/>
      <w:r w:rsidRPr="00D72E8B">
        <w:rPr>
          <w:rFonts w:ascii="Arial" w:hAnsi="Arial" w:cs="Arial"/>
          <w:sz w:val="20"/>
          <w:szCs w:val="20"/>
          <w:lang w:val="en-US"/>
        </w:rPr>
        <w:t>recognised</w:t>
      </w:r>
      <w:proofErr w:type="spellEnd"/>
      <w:r w:rsidRPr="00D72E8B">
        <w:rPr>
          <w:rFonts w:ascii="Arial" w:hAnsi="Arial" w:cs="Arial"/>
          <w:sz w:val="20"/>
          <w:szCs w:val="20"/>
          <w:lang w:val="en-US"/>
        </w:rPr>
        <w:t xml:space="preserve"> in its accounts and </w:t>
      </w:r>
      <w:r w:rsidR="0057671B">
        <w:rPr>
          <w:rFonts w:ascii="Arial" w:hAnsi="Arial" w:cs="Arial"/>
          <w:sz w:val="20"/>
          <w:szCs w:val="20"/>
          <w:lang w:val="en-US"/>
        </w:rPr>
        <w:t xml:space="preserve">which </w:t>
      </w:r>
      <w:r w:rsidR="00437666">
        <w:rPr>
          <w:rFonts w:ascii="Arial" w:hAnsi="Arial" w:cs="Arial"/>
          <w:sz w:val="20"/>
          <w:szCs w:val="20"/>
          <w:lang w:val="en-US"/>
        </w:rPr>
        <w:t xml:space="preserve">are </w:t>
      </w:r>
      <w:r w:rsidRPr="00D72E8B">
        <w:rPr>
          <w:rFonts w:ascii="Arial" w:hAnsi="Arial" w:cs="Arial"/>
          <w:sz w:val="20"/>
          <w:szCs w:val="20"/>
          <w:lang w:val="en-US"/>
        </w:rPr>
        <w:t>available for distribution, is not prevented from franking the dividend merely because the company has unrecouped prior year accounting losses, or has lost part of its share capital.</w:t>
      </w:r>
    </w:p>
    <w:p w14:paraId="273BC580" w14:textId="77777777" w:rsidR="00C37250" w:rsidRDefault="00C37250" w:rsidP="00C37250">
      <w:pPr>
        <w:adjustRightInd w:val="0"/>
        <w:snapToGrid w:val="0"/>
        <w:spacing w:after="0"/>
        <w:rPr>
          <w:rFonts w:ascii="Arial" w:hAnsi="Arial" w:cs="Arial"/>
          <w:sz w:val="20"/>
          <w:szCs w:val="20"/>
          <w:lang w:val="en-US"/>
        </w:rPr>
      </w:pPr>
    </w:p>
    <w:p w14:paraId="3B14906C" w14:textId="77777777" w:rsidR="009B0357" w:rsidRDefault="0057671B" w:rsidP="00C37250">
      <w:pPr>
        <w:adjustRightInd w:val="0"/>
        <w:snapToGrid w:val="0"/>
        <w:spacing w:after="0"/>
        <w:rPr>
          <w:rFonts w:ascii="Arial" w:hAnsi="Arial" w:cs="Arial"/>
          <w:sz w:val="20"/>
          <w:szCs w:val="20"/>
          <w:lang w:val="en-US"/>
        </w:rPr>
      </w:pPr>
      <w:r>
        <w:rPr>
          <w:rFonts w:ascii="Arial" w:hAnsi="Arial" w:cs="Arial"/>
          <w:sz w:val="20"/>
          <w:szCs w:val="20"/>
          <w:lang w:val="en-US"/>
        </w:rPr>
        <w:t>However, t</w:t>
      </w:r>
      <w:r w:rsidR="009B0357" w:rsidRPr="00D72E8B">
        <w:rPr>
          <w:rFonts w:ascii="Arial" w:hAnsi="Arial" w:cs="Arial"/>
          <w:sz w:val="20"/>
          <w:szCs w:val="20"/>
          <w:lang w:val="en-US"/>
        </w:rPr>
        <w:t xml:space="preserve">he </w:t>
      </w:r>
      <w:r w:rsidR="009B0357">
        <w:rPr>
          <w:rFonts w:ascii="Arial" w:hAnsi="Arial" w:cs="Arial"/>
          <w:sz w:val="20"/>
          <w:szCs w:val="20"/>
          <w:lang w:val="en-US"/>
        </w:rPr>
        <w:t xml:space="preserve">ruling </w:t>
      </w:r>
      <w:r w:rsidR="009B0357" w:rsidRPr="00D72E8B">
        <w:rPr>
          <w:rFonts w:ascii="Arial" w:hAnsi="Arial" w:cs="Arial"/>
          <w:sz w:val="20"/>
          <w:szCs w:val="20"/>
          <w:lang w:val="en-US"/>
        </w:rPr>
        <w:t>indicates that great care must be taken when accounting for any current year profits</w:t>
      </w:r>
      <w:r w:rsidR="009B0357">
        <w:rPr>
          <w:rFonts w:ascii="Arial" w:hAnsi="Arial" w:cs="Arial"/>
          <w:sz w:val="20"/>
          <w:szCs w:val="20"/>
          <w:lang w:val="en-US"/>
        </w:rPr>
        <w:t xml:space="preserve"> in a company’s books,</w:t>
      </w:r>
      <w:r w:rsidR="009B0357" w:rsidRPr="00D72E8B">
        <w:rPr>
          <w:rFonts w:ascii="Arial" w:hAnsi="Arial" w:cs="Arial"/>
          <w:sz w:val="20"/>
          <w:szCs w:val="20"/>
          <w:lang w:val="en-US"/>
        </w:rPr>
        <w:t xml:space="preserve"> as any appropriation of those current year profits </w:t>
      </w:r>
      <w:r w:rsidR="009B0357">
        <w:rPr>
          <w:rFonts w:ascii="Arial" w:hAnsi="Arial" w:cs="Arial"/>
          <w:sz w:val="20"/>
          <w:szCs w:val="20"/>
          <w:lang w:val="en-US"/>
        </w:rPr>
        <w:t>(</w:t>
      </w:r>
      <w:r w:rsidR="009B0357" w:rsidRPr="00D72E8B">
        <w:rPr>
          <w:rFonts w:ascii="Arial" w:hAnsi="Arial" w:cs="Arial"/>
          <w:sz w:val="20"/>
          <w:szCs w:val="20"/>
          <w:lang w:val="en-US"/>
        </w:rPr>
        <w:t>to recoup prior year accounting losses</w:t>
      </w:r>
      <w:r w:rsidR="009B0357">
        <w:rPr>
          <w:rFonts w:ascii="Arial" w:hAnsi="Arial" w:cs="Arial"/>
          <w:sz w:val="20"/>
          <w:szCs w:val="20"/>
          <w:lang w:val="en-US"/>
        </w:rPr>
        <w:t>) prior to the distribution</w:t>
      </w:r>
      <w:r w:rsidR="009B0357" w:rsidRPr="00D72E8B">
        <w:rPr>
          <w:rFonts w:ascii="Arial" w:hAnsi="Arial" w:cs="Arial"/>
          <w:sz w:val="20"/>
          <w:szCs w:val="20"/>
          <w:lang w:val="en-US"/>
        </w:rPr>
        <w:t xml:space="preserve"> would m</w:t>
      </w:r>
      <w:r w:rsidR="009B0357">
        <w:rPr>
          <w:rFonts w:ascii="Arial" w:hAnsi="Arial" w:cs="Arial"/>
          <w:sz w:val="20"/>
          <w:szCs w:val="20"/>
          <w:lang w:val="en-US"/>
        </w:rPr>
        <w:t>e</w:t>
      </w:r>
      <w:r w:rsidR="009B0357" w:rsidRPr="00D72E8B">
        <w:rPr>
          <w:rFonts w:ascii="Arial" w:hAnsi="Arial" w:cs="Arial"/>
          <w:sz w:val="20"/>
          <w:szCs w:val="20"/>
          <w:lang w:val="en-US"/>
        </w:rPr>
        <w:t>an that any dividend paid that is attributable to those profits would</w:t>
      </w:r>
      <w:r w:rsidR="009B0357">
        <w:rPr>
          <w:rFonts w:ascii="Arial" w:hAnsi="Arial" w:cs="Arial"/>
          <w:sz w:val="20"/>
          <w:szCs w:val="20"/>
          <w:lang w:val="en-US"/>
        </w:rPr>
        <w:t xml:space="preserve"> arguably</w:t>
      </w:r>
      <w:r w:rsidR="009B0357" w:rsidRPr="00D72E8B">
        <w:rPr>
          <w:rFonts w:ascii="Arial" w:hAnsi="Arial" w:cs="Arial"/>
          <w:sz w:val="20"/>
          <w:szCs w:val="20"/>
          <w:lang w:val="en-US"/>
        </w:rPr>
        <w:t xml:space="preserve"> be </w:t>
      </w:r>
      <w:proofErr w:type="spellStart"/>
      <w:r w:rsidR="009B0357" w:rsidRPr="00D72E8B">
        <w:rPr>
          <w:rFonts w:ascii="Arial" w:hAnsi="Arial" w:cs="Arial"/>
          <w:sz w:val="20"/>
          <w:szCs w:val="20"/>
          <w:lang w:val="en-US"/>
        </w:rPr>
        <w:t>u</w:t>
      </w:r>
      <w:r w:rsidR="009B0357">
        <w:rPr>
          <w:rFonts w:ascii="Arial" w:hAnsi="Arial" w:cs="Arial"/>
          <w:sz w:val="20"/>
          <w:szCs w:val="20"/>
          <w:lang w:val="en-US"/>
        </w:rPr>
        <w:t>nfrankable</w:t>
      </w:r>
      <w:proofErr w:type="spellEnd"/>
      <w:r>
        <w:rPr>
          <w:rFonts w:ascii="Arial" w:hAnsi="Arial" w:cs="Arial"/>
          <w:sz w:val="20"/>
          <w:szCs w:val="20"/>
          <w:lang w:val="en-US"/>
        </w:rPr>
        <w:t xml:space="preserve"> on the basis that there are no current year profits</w:t>
      </w:r>
      <w:r w:rsidR="009B0357">
        <w:rPr>
          <w:rFonts w:ascii="Arial" w:hAnsi="Arial" w:cs="Arial"/>
          <w:sz w:val="20"/>
          <w:szCs w:val="20"/>
          <w:lang w:val="en-US"/>
        </w:rPr>
        <w:t xml:space="preserve">. </w:t>
      </w:r>
    </w:p>
    <w:p w14:paraId="1EF55FAB" w14:textId="77777777" w:rsidR="00C37250" w:rsidRDefault="00C37250" w:rsidP="00C37250">
      <w:pPr>
        <w:adjustRightInd w:val="0"/>
        <w:snapToGrid w:val="0"/>
        <w:spacing w:after="0"/>
        <w:rPr>
          <w:rFonts w:ascii="Arial" w:hAnsi="Arial" w:cs="Arial"/>
          <w:sz w:val="20"/>
          <w:szCs w:val="20"/>
          <w:lang w:val="en-US"/>
        </w:rPr>
      </w:pPr>
    </w:p>
    <w:p w14:paraId="4663F432" w14:textId="77777777" w:rsidR="009B0357" w:rsidRPr="001411D3" w:rsidRDefault="009B0357" w:rsidP="00C37250">
      <w:pPr>
        <w:pStyle w:val="ListParagraph"/>
        <w:numPr>
          <w:ilvl w:val="0"/>
          <w:numId w:val="3"/>
        </w:numPr>
        <w:adjustRightInd w:val="0"/>
        <w:snapToGrid w:val="0"/>
        <w:spacing w:after="0"/>
        <w:contextualSpacing w:val="0"/>
        <w:rPr>
          <w:rFonts w:ascii="Arial" w:hAnsi="Arial" w:cs="Arial"/>
          <w:i/>
          <w:sz w:val="20"/>
          <w:szCs w:val="20"/>
          <w:lang w:val="en-US"/>
        </w:rPr>
      </w:pPr>
      <w:r w:rsidRPr="001411D3">
        <w:rPr>
          <w:rFonts w:ascii="Arial" w:hAnsi="Arial" w:cs="Arial"/>
          <w:i/>
          <w:sz w:val="20"/>
          <w:szCs w:val="20"/>
          <w:lang w:val="en-US"/>
        </w:rPr>
        <w:t xml:space="preserve">Dividend paid out of an </w:t>
      </w:r>
      <w:proofErr w:type="spellStart"/>
      <w:r w:rsidRPr="001411D3">
        <w:rPr>
          <w:rFonts w:ascii="Arial" w:hAnsi="Arial" w:cs="Arial"/>
          <w:i/>
          <w:sz w:val="20"/>
          <w:szCs w:val="20"/>
          <w:lang w:val="en-US"/>
        </w:rPr>
        <w:t>unrealised</w:t>
      </w:r>
      <w:proofErr w:type="spellEnd"/>
      <w:r w:rsidRPr="001411D3">
        <w:rPr>
          <w:rFonts w:ascii="Arial" w:hAnsi="Arial" w:cs="Arial"/>
          <w:i/>
          <w:sz w:val="20"/>
          <w:szCs w:val="20"/>
          <w:lang w:val="en-US"/>
        </w:rPr>
        <w:t xml:space="preserve"> capital profit – sometimes frankable</w:t>
      </w:r>
    </w:p>
    <w:p w14:paraId="039BEA2D" w14:textId="77777777" w:rsidR="00C37250" w:rsidRDefault="00C37250" w:rsidP="00C37250">
      <w:pPr>
        <w:adjustRightInd w:val="0"/>
        <w:snapToGrid w:val="0"/>
        <w:spacing w:after="0"/>
        <w:rPr>
          <w:rFonts w:ascii="Arial" w:hAnsi="Arial" w:cs="Arial"/>
          <w:sz w:val="20"/>
          <w:szCs w:val="20"/>
          <w:lang w:val="en-US"/>
        </w:rPr>
      </w:pPr>
    </w:p>
    <w:p w14:paraId="0F7362D1" w14:textId="75F1E522" w:rsidR="009B0357" w:rsidRDefault="009B0357" w:rsidP="00C37250">
      <w:pPr>
        <w:adjustRightInd w:val="0"/>
        <w:snapToGrid w:val="0"/>
        <w:spacing w:after="0"/>
        <w:rPr>
          <w:rFonts w:ascii="Arial" w:hAnsi="Arial" w:cs="Arial"/>
          <w:sz w:val="20"/>
          <w:szCs w:val="20"/>
          <w:lang w:val="en-US"/>
        </w:rPr>
      </w:pPr>
      <w:r>
        <w:rPr>
          <w:rFonts w:ascii="Arial" w:hAnsi="Arial" w:cs="Arial"/>
          <w:sz w:val="20"/>
          <w:szCs w:val="20"/>
          <w:lang w:val="en-US"/>
        </w:rPr>
        <w:t>A</w:t>
      </w:r>
      <w:r w:rsidRPr="00D72E8B">
        <w:rPr>
          <w:rFonts w:ascii="Arial" w:hAnsi="Arial" w:cs="Arial"/>
          <w:sz w:val="20"/>
          <w:szCs w:val="20"/>
          <w:lang w:val="en-US"/>
        </w:rPr>
        <w:t xml:space="preserve"> company that pays a dividend to its shareholders in accordance with its constitution and the </w:t>
      </w:r>
      <w:r w:rsidR="00FD01F8" w:rsidRPr="00FD01F8">
        <w:rPr>
          <w:rFonts w:ascii="Arial" w:hAnsi="Arial" w:cs="Arial"/>
          <w:i/>
          <w:iCs/>
          <w:sz w:val="20"/>
          <w:szCs w:val="20"/>
          <w:lang w:val="en-US"/>
        </w:rPr>
        <w:t>Corporations Act</w:t>
      </w:r>
      <w:r w:rsidRPr="00D72E8B">
        <w:rPr>
          <w:rFonts w:ascii="Arial" w:hAnsi="Arial" w:cs="Arial"/>
          <w:sz w:val="20"/>
          <w:szCs w:val="20"/>
          <w:lang w:val="en-US"/>
        </w:rPr>
        <w:t>,</w:t>
      </w:r>
      <w:r>
        <w:rPr>
          <w:rFonts w:ascii="Arial" w:hAnsi="Arial" w:cs="Arial"/>
          <w:sz w:val="20"/>
          <w:szCs w:val="20"/>
          <w:lang w:val="en-US"/>
        </w:rPr>
        <w:t xml:space="preserve"> </w:t>
      </w:r>
      <w:r w:rsidRPr="00D72E8B">
        <w:rPr>
          <w:rFonts w:ascii="Arial" w:hAnsi="Arial" w:cs="Arial"/>
          <w:sz w:val="20"/>
          <w:szCs w:val="20"/>
          <w:lang w:val="en-US"/>
        </w:rPr>
        <w:t xml:space="preserve">that is paid out of an </w:t>
      </w:r>
      <w:proofErr w:type="spellStart"/>
      <w:r w:rsidRPr="00D72E8B">
        <w:rPr>
          <w:rFonts w:ascii="Arial" w:hAnsi="Arial" w:cs="Arial"/>
          <w:sz w:val="20"/>
          <w:szCs w:val="20"/>
          <w:lang w:val="en-US"/>
        </w:rPr>
        <w:t>unreali</w:t>
      </w:r>
      <w:r>
        <w:rPr>
          <w:rFonts w:ascii="Arial" w:hAnsi="Arial" w:cs="Arial"/>
          <w:sz w:val="20"/>
          <w:szCs w:val="20"/>
          <w:lang w:val="en-US"/>
        </w:rPr>
        <w:t>s</w:t>
      </w:r>
      <w:r w:rsidRPr="00D72E8B">
        <w:rPr>
          <w:rFonts w:ascii="Arial" w:hAnsi="Arial" w:cs="Arial"/>
          <w:sz w:val="20"/>
          <w:szCs w:val="20"/>
          <w:lang w:val="en-US"/>
        </w:rPr>
        <w:t>ed</w:t>
      </w:r>
      <w:proofErr w:type="spellEnd"/>
      <w:r w:rsidRPr="00D72E8B">
        <w:rPr>
          <w:rFonts w:ascii="Arial" w:hAnsi="Arial" w:cs="Arial"/>
          <w:sz w:val="20"/>
          <w:szCs w:val="20"/>
          <w:lang w:val="en-US"/>
        </w:rPr>
        <w:t xml:space="preserve"> capital profit of a permanent character </w:t>
      </w:r>
      <w:proofErr w:type="spellStart"/>
      <w:r w:rsidRPr="00D72E8B">
        <w:rPr>
          <w:rFonts w:ascii="Arial" w:hAnsi="Arial" w:cs="Arial"/>
          <w:sz w:val="20"/>
          <w:szCs w:val="20"/>
          <w:lang w:val="en-US"/>
        </w:rPr>
        <w:t>recogni</w:t>
      </w:r>
      <w:r>
        <w:rPr>
          <w:rFonts w:ascii="Arial" w:hAnsi="Arial" w:cs="Arial"/>
          <w:sz w:val="20"/>
          <w:szCs w:val="20"/>
          <w:lang w:val="en-US"/>
        </w:rPr>
        <w:t>s</w:t>
      </w:r>
      <w:r w:rsidRPr="00D72E8B">
        <w:rPr>
          <w:rFonts w:ascii="Arial" w:hAnsi="Arial" w:cs="Arial"/>
          <w:sz w:val="20"/>
          <w:szCs w:val="20"/>
          <w:lang w:val="en-US"/>
        </w:rPr>
        <w:t>ed</w:t>
      </w:r>
      <w:proofErr w:type="spellEnd"/>
      <w:r w:rsidRPr="00D72E8B">
        <w:rPr>
          <w:rFonts w:ascii="Arial" w:hAnsi="Arial" w:cs="Arial"/>
          <w:sz w:val="20"/>
          <w:szCs w:val="20"/>
          <w:lang w:val="en-US"/>
        </w:rPr>
        <w:t xml:space="preserve"> in its accounts and available for distribution, is not prevented </w:t>
      </w:r>
      <w:r>
        <w:rPr>
          <w:rFonts w:ascii="Arial" w:hAnsi="Arial" w:cs="Arial"/>
          <w:sz w:val="20"/>
          <w:szCs w:val="20"/>
          <w:lang w:val="en-US"/>
        </w:rPr>
        <w:t>f</w:t>
      </w:r>
      <w:r w:rsidRPr="00D72E8B">
        <w:rPr>
          <w:rFonts w:ascii="Arial" w:hAnsi="Arial" w:cs="Arial"/>
          <w:sz w:val="20"/>
          <w:szCs w:val="20"/>
          <w:lang w:val="en-US"/>
        </w:rPr>
        <w:t>rom franking the divide</w:t>
      </w:r>
      <w:r>
        <w:rPr>
          <w:rFonts w:ascii="Arial" w:hAnsi="Arial" w:cs="Arial"/>
          <w:sz w:val="20"/>
          <w:szCs w:val="20"/>
          <w:lang w:val="en-US"/>
        </w:rPr>
        <w:t>nd provided the company’s net assets exceed its share capital by at least the amount of the dividend.</w:t>
      </w:r>
    </w:p>
    <w:p w14:paraId="58A2B4AE" w14:textId="77777777" w:rsidR="00C37250" w:rsidRDefault="00C37250" w:rsidP="00C37250">
      <w:pPr>
        <w:adjustRightInd w:val="0"/>
        <w:snapToGrid w:val="0"/>
        <w:spacing w:after="0"/>
        <w:rPr>
          <w:rFonts w:ascii="Arial" w:hAnsi="Arial" w:cs="Arial"/>
          <w:sz w:val="20"/>
          <w:szCs w:val="20"/>
          <w:lang w:val="en-US"/>
        </w:rPr>
      </w:pPr>
    </w:p>
    <w:p w14:paraId="74FA5F5C" w14:textId="77777777" w:rsidR="009B0357" w:rsidRDefault="00136FA8" w:rsidP="00C37250">
      <w:pPr>
        <w:adjustRightInd w:val="0"/>
        <w:snapToGrid w:val="0"/>
        <w:spacing w:after="0"/>
        <w:rPr>
          <w:rFonts w:ascii="Arial" w:hAnsi="Arial" w:cs="Arial"/>
          <w:sz w:val="20"/>
          <w:szCs w:val="20"/>
          <w:lang w:val="en-US"/>
        </w:rPr>
      </w:pPr>
      <w:r w:rsidRPr="00136FA8">
        <w:rPr>
          <w:rFonts w:ascii="Arial" w:hAnsi="Arial" w:cs="Arial"/>
          <w:sz w:val="20"/>
          <w:szCs w:val="20"/>
          <w:lang w:val="en-US"/>
        </w:rPr>
        <w:t>However, w</w:t>
      </w:r>
      <w:r w:rsidR="0034373E">
        <w:rPr>
          <w:rFonts w:ascii="Arial" w:hAnsi="Arial" w:cs="Arial"/>
          <w:sz w:val="20"/>
          <w:szCs w:val="20"/>
          <w:lang w:val="en-US"/>
        </w:rPr>
        <w:t>h</w:t>
      </w:r>
      <w:r w:rsidRPr="00136FA8">
        <w:rPr>
          <w:rFonts w:ascii="Arial" w:hAnsi="Arial" w:cs="Arial"/>
          <w:sz w:val="20"/>
          <w:szCs w:val="20"/>
          <w:lang w:val="en-US"/>
        </w:rPr>
        <w:t xml:space="preserve">ere a company has a deficiency in net assets below its share capital, whether a dividend can be paid out of an </w:t>
      </w:r>
      <w:proofErr w:type="spellStart"/>
      <w:r w:rsidRPr="00136FA8">
        <w:rPr>
          <w:rFonts w:ascii="Arial" w:hAnsi="Arial" w:cs="Arial"/>
          <w:sz w:val="20"/>
          <w:szCs w:val="20"/>
          <w:lang w:val="en-US"/>
        </w:rPr>
        <w:t>unrealised</w:t>
      </w:r>
      <w:proofErr w:type="spellEnd"/>
      <w:r w:rsidRPr="00136FA8">
        <w:rPr>
          <w:rFonts w:ascii="Arial" w:hAnsi="Arial" w:cs="Arial"/>
          <w:sz w:val="20"/>
          <w:szCs w:val="20"/>
          <w:lang w:val="en-US"/>
        </w:rPr>
        <w:t xml:space="preserve"> capital profit of a permanent character and whether it would be a frankable distribution depends on the specific circumstances concerning the deficiency including the loss of subscribed capital, the nature of the </w:t>
      </w:r>
      <w:proofErr w:type="spellStart"/>
      <w:r w:rsidRPr="00136FA8">
        <w:rPr>
          <w:rFonts w:ascii="Arial" w:hAnsi="Arial" w:cs="Arial"/>
          <w:sz w:val="20"/>
          <w:szCs w:val="20"/>
          <w:lang w:val="en-US"/>
        </w:rPr>
        <w:t>unrealised</w:t>
      </w:r>
      <w:proofErr w:type="spellEnd"/>
      <w:r w:rsidRPr="00136FA8">
        <w:rPr>
          <w:rFonts w:ascii="Arial" w:hAnsi="Arial" w:cs="Arial"/>
          <w:sz w:val="20"/>
          <w:szCs w:val="20"/>
          <w:lang w:val="en-US"/>
        </w:rPr>
        <w:t xml:space="preserve"> profits and whether the company’s accounts reveal other profits and losses.   </w:t>
      </w:r>
    </w:p>
    <w:p w14:paraId="442938B1" w14:textId="77777777" w:rsidR="00C37250" w:rsidRDefault="00C37250" w:rsidP="00C37250">
      <w:pPr>
        <w:adjustRightInd w:val="0"/>
        <w:snapToGrid w:val="0"/>
        <w:spacing w:after="0"/>
        <w:rPr>
          <w:rFonts w:ascii="Arial" w:hAnsi="Arial" w:cs="Arial"/>
          <w:sz w:val="20"/>
          <w:szCs w:val="20"/>
          <w:lang w:val="en-US"/>
        </w:rPr>
      </w:pPr>
    </w:p>
    <w:p w14:paraId="7C70CA45" w14:textId="77777777" w:rsidR="009B0357" w:rsidRPr="00442940" w:rsidRDefault="009B0357" w:rsidP="00C37250">
      <w:pPr>
        <w:pStyle w:val="ListParagraph"/>
        <w:numPr>
          <w:ilvl w:val="0"/>
          <w:numId w:val="3"/>
        </w:numPr>
        <w:adjustRightInd w:val="0"/>
        <w:snapToGrid w:val="0"/>
        <w:spacing w:after="0"/>
        <w:contextualSpacing w:val="0"/>
        <w:rPr>
          <w:rFonts w:ascii="Arial" w:hAnsi="Arial" w:cs="Arial"/>
          <w:i/>
          <w:sz w:val="20"/>
          <w:szCs w:val="20"/>
          <w:lang w:val="en-US"/>
        </w:rPr>
      </w:pPr>
      <w:r w:rsidRPr="00442940">
        <w:rPr>
          <w:rFonts w:ascii="Arial" w:hAnsi="Arial" w:cs="Arial"/>
          <w:i/>
          <w:sz w:val="20"/>
          <w:szCs w:val="20"/>
          <w:lang w:val="en-US"/>
        </w:rPr>
        <w:t xml:space="preserve">Distribution that is an </w:t>
      </w:r>
      <w:proofErr w:type="spellStart"/>
      <w:r w:rsidRPr="00442940">
        <w:rPr>
          <w:rFonts w:ascii="Arial" w:hAnsi="Arial" w:cs="Arial"/>
          <w:i/>
          <w:sz w:val="20"/>
          <w:szCs w:val="20"/>
          <w:lang w:val="en-US"/>
        </w:rPr>
        <w:t>unauthorised</w:t>
      </w:r>
      <w:proofErr w:type="spellEnd"/>
      <w:r w:rsidRPr="00442940">
        <w:rPr>
          <w:rFonts w:ascii="Arial" w:hAnsi="Arial" w:cs="Arial"/>
          <w:i/>
          <w:sz w:val="20"/>
          <w:szCs w:val="20"/>
          <w:lang w:val="en-US"/>
        </w:rPr>
        <w:t xml:space="preserve"> reduction and return of share capital</w:t>
      </w:r>
      <w:r>
        <w:rPr>
          <w:rFonts w:ascii="Arial" w:hAnsi="Arial" w:cs="Arial"/>
          <w:i/>
          <w:sz w:val="20"/>
          <w:szCs w:val="20"/>
          <w:lang w:val="en-US"/>
        </w:rPr>
        <w:t xml:space="preserve"> - </w:t>
      </w:r>
      <w:proofErr w:type="spellStart"/>
      <w:r>
        <w:rPr>
          <w:rFonts w:ascii="Arial" w:hAnsi="Arial" w:cs="Arial"/>
          <w:i/>
          <w:sz w:val="20"/>
          <w:szCs w:val="20"/>
          <w:lang w:val="en-US"/>
        </w:rPr>
        <w:t>unfrankable</w:t>
      </w:r>
      <w:proofErr w:type="spellEnd"/>
    </w:p>
    <w:p w14:paraId="0E0CAF75" w14:textId="77777777" w:rsidR="00C37250" w:rsidRDefault="00C37250" w:rsidP="00C37250">
      <w:pPr>
        <w:keepNext/>
        <w:adjustRightInd w:val="0"/>
        <w:snapToGrid w:val="0"/>
        <w:spacing w:after="0"/>
        <w:rPr>
          <w:rFonts w:ascii="Arial" w:hAnsi="Arial" w:cs="Arial"/>
          <w:sz w:val="20"/>
          <w:szCs w:val="20"/>
          <w:lang w:val="en-US"/>
        </w:rPr>
      </w:pPr>
    </w:p>
    <w:p w14:paraId="17B3CEAF" w14:textId="5BF02DFB" w:rsidR="009B0357" w:rsidRDefault="00136FA8" w:rsidP="00C37250">
      <w:pPr>
        <w:keepNext/>
        <w:adjustRightInd w:val="0"/>
        <w:snapToGrid w:val="0"/>
        <w:spacing w:after="0"/>
        <w:rPr>
          <w:rFonts w:ascii="Arial" w:hAnsi="Arial" w:cs="Arial"/>
          <w:sz w:val="20"/>
          <w:szCs w:val="20"/>
          <w:lang w:val="en-US"/>
        </w:rPr>
      </w:pPr>
      <w:r>
        <w:rPr>
          <w:rFonts w:ascii="Arial" w:hAnsi="Arial" w:cs="Arial"/>
          <w:sz w:val="20"/>
          <w:szCs w:val="20"/>
          <w:lang w:val="en-US"/>
        </w:rPr>
        <w:t xml:space="preserve">The ruling </w:t>
      </w:r>
      <w:proofErr w:type="spellStart"/>
      <w:r>
        <w:rPr>
          <w:rFonts w:ascii="Arial" w:hAnsi="Arial" w:cs="Arial"/>
          <w:sz w:val="20"/>
          <w:szCs w:val="20"/>
          <w:lang w:val="en-US"/>
        </w:rPr>
        <w:t>emphasis</w:t>
      </w:r>
      <w:r w:rsidR="009B0357">
        <w:rPr>
          <w:rFonts w:ascii="Arial" w:hAnsi="Arial" w:cs="Arial"/>
          <w:sz w:val="20"/>
          <w:szCs w:val="20"/>
          <w:lang w:val="en-US"/>
        </w:rPr>
        <w:t>es</w:t>
      </w:r>
      <w:proofErr w:type="spellEnd"/>
      <w:r w:rsidR="009B0357">
        <w:rPr>
          <w:rFonts w:ascii="Arial" w:hAnsi="Arial" w:cs="Arial"/>
          <w:sz w:val="20"/>
          <w:szCs w:val="20"/>
          <w:lang w:val="en-US"/>
        </w:rPr>
        <w:t xml:space="preserve"> that a distribution (even if it is labeled as a dividend) paid by a company to its shareholders, that does not comply with the </w:t>
      </w:r>
      <w:r>
        <w:rPr>
          <w:rFonts w:ascii="Arial" w:hAnsi="Arial" w:cs="Arial"/>
          <w:sz w:val="20"/>
          <w:szCs w:val="20"/>
          <w:lang w:val="en-US"/>
        </w:rPr>
        <w:t xml:space="preserve">net assets tests under the </w:t>
      </w:r>
      <w:r w:rsidR="00FD01F8" w:rsidRPr="00FD01F8">
        <w:rPr>
          <w:rFonts w:ascii="Arial" w:hAnsi="Arial" w:cs="Arial"/>
          <w:i/>
          <w:iCs/>
          <w:sz w:val="20"/>
          <w:szCs w:val="20"/>
          <w:lang w:val="en-US"/>
        </w:rPr>
        <w:t>Corporations Act</w:t>
      </w:r>
      <w:r w:rsidR="009B0357">
        <w:rPr>
          <w:rFonts w:ascii="Arial" w:hAnsi="Arial" w:cs="Arial"/>
          <w:sz w:val="20"/>
          <w:szCs w:val="20"/>
          <w:lang w:val="en-US"/>
        </w:rPr>
        <w:t xml:space="preserve"> is in all likelihood an </w:t>
      </w:r>
      <w:proofErr w:type="spellStart"/>
      <w:r w:rsidR="009B0357">
        <w:rPr>
          <w:rFonts w:ascii="Arial" w:hAnsi="Arial" w:cs="Arial"/>
          <w:sz w:val="20"/>
          <w:szCs w:val="20"/>
          <w:lang w:val="en-US"/>
        </w:rPr>
        <w:t>unauthorised</w:t>
      </w:r>
      <w:proofErr w:type="spellEnd"/>
      <w:r w:rsidR="009B0357">
        <w:rPr>
          <w:rFonts w:ascii="Arial" w:hAnsi="Arial" w:cs="Arial"/>
          <w:sz w:val="20"/>
          <w:szCs w:val="20"/>
          <w:lang w:val="en-US"/>
        </w:rPr>
        <w:t xml:space="preserve"> reduction in and return of share capital. Such a distribution would prima facie be treated as capital proceeds for a CGT event</w:t>
      </w:r>
      <w:r w:rsidR="00530D75">
        <w:rPr>
          <w:rFonts w:ascii="Arial" w:hAnsi="Arial" w:cs="Arial"/>
          <w:sz w:val="20"/>
          <w:szCs w:val="20"/>
          <w:lang w:val="en-US"/>
        </w:rPr>
        <w:t>,</w:t>
      </w:r>
      <w:r w:rsidR="009B0357">
        <w:rPr>
          <w:rFonts w:ascii="Arial" w:hAnsi="Arial" w:cs="Arial"/>
          <w:sz w:val="20"/>
          <w:szCs w:val="20"/>
          <w:lang w:val="en-US"/>
        </w:rPr>
        <w:t xml:space="preserve"> </w:t>
      </w:r>
      <w:r>
        <w:rPr>
          <w:rFonts w:ascii="Arial" w:hAnsi="Arial" w:cs="Arial"/>
          <w:sz w:val="20"/>
          <w:szCs w:val="20"/>
          <w:lang w:val="en-US"/>
        </w:rPr>
        <w:t>such as</w:t>
      </w:r>
      <w:r w:rsidR="00530D75">
        <w:rPr>
          <w:rFonts w:ascii="Arial" w:hAnsi="Arial" w:cs="Arial"/>
          <w:sz w:val="20"/>
          <w:szCs w:val="20"/>
          <w:lang w:val="en-US"/>
        </w:rPr>
        <w:t xml:space="preserve"> CGT event G1 which applies where a capital payment is received in respect of a share owned in a company</w:t>
      </w:r>
      <w:r w:rsidR="009B0357">
        <w:rPr>
          <w:rFonts w:ascii="Arial" w:hAnsi="Arial" w:cs="Arial"/>
          <w:sz w:val="20"/>
          <w:szCs w:val="20"/>
          <w:lang w:val="en-US"/>
        </w:rPr>
        <w:t xml:space="preserve">. However, the ATO does concede that such a distribution could still in some circumstances be an assessable </w:t>
      </w:r>
      <w:proofErr w:type="spellStart"/>
      <w:r w:rsidR="009B0357">
        <w:rPr>
          <w:rFonts w:ascii="Arial" w:hAnsi="Arial" w:cs="Arial"/>
          <w:sz w:val="20"/>
          <w:szCs w:val="20"/>
          <w:lang w:val="en-US"/>
        </w:rPr>
        <w:t>unfrankable</w:t>
      </w:r>
      <w:proofErr w:type="spellEnd"/>
      <w:r w:rsidR="009B0357">
        <w:rPr>
          <w:rFonts w:ascii="Arial" w:hAnsi="Arial" w:cs="Arial"/>
          <w:sz w:val="20"/>
          <w:szCs w:val="20"/>
          <w:lang w:val="en-US"/>
        </w:rPr>
        <w:t xml:space="preserve"> dividend. </w:t>
      </w:r>
    </w:p>
    <w:p w14:paraId="680CC55F" w14:textId="77777777" w:rsidR="00C37250" w:rsidRDefault="00C37250" w:rsidP="00C37250">
      <w:pPr>
        <w:adjustRightInd w:val="0"/>
        <w:snapToGrid w:val="0"/>
        <w:spacing w:after="0"/>
        <w:rPr>
          <w:rFonts w:ascii="Arial" w:hAnsi="Arial" w:cs="Arial"/>
          <w:sz w:val="20"/>
          <w:szCs w:val="20"/>
          <w:lang w:val="en-US"/>
        </w:rPr>
      </w:pPr>
    </w:p>
    <w:p w14:paraId="4CFCB763" w14:textId="2820CDED" w:rsidR="009B0357" w:rsidRDefault="009B0357" w:rsidP="00C37250">
      <w:pPr>
        <w:adjustRightInd w:val="0"/>
        <w:snapToGrid w:val="0"/>
        <w:spacing w:after="0"/>
        <w:rPr>
          <w:rFonts w:ascii="Arial" w:hAnsi="Arial" w:cs="Arial"/>
          <w:sz w:val="20"/>
          <w:szCs w:val="20"/>
          <w:lang w:val="en-US"/>
        </w:rPr>
      </w:pPr>
      <w:r>
        <w:rPr>
          <w:rFonts w:ascii="Arial" w:hAnsi="Arial" w:cs="Arial"/>
          <w:sz w:val="20"/>
          <w:szCs w:val="20"/>
          <w:lang w:val="en-US"/>
        </w:rPr>
        <w:t xml:space="preserve">In summary, it appears that whilst the ATO accepts that a payment to shareholders from an amount other than profits is acceptable under the </w:t>
      </w:r>
      <w:r w:rsidR="00FD01F8" w:rsidRPr="00FD01F8">
        <w:rPr>
          <w:rFonts w:ascii="Arial" w:hAnsi="Arial" w:cs="Arial"/>
          <w:i/>
          <w:iCs/>
          <w:sz w:val="20"/>
          <w:szCs w:val="20"/>
          <w:lang w:val="en-US"/>
        </w:rPr>
        <w:t>Corporations Act</w:t>
      </w:r>
      <w:r>
        <w:rPr>
          <w:rFonts w:ascii="Arial" w:hAnsi="Arial" w:cs="Arial"/>
          <w:sz w:val="20"/>
          <w:szCs w:val="20"/>
          <w:lang w:val="en-US"/>
        </w:rPr>
        <w:t xml:space="preserve"> and will often be a dividend for tax purposes, their interpretation and application of th</w:t>
      </w:r>
      <w:r w:rsidR="00136FA8">
        <w:rPr>
          <w:rFonts w:ascii="Arial" w:hAnsi="Arial" w:cs="Arial"/>
          <w:sz w:val="20"/>
          <w:szCs w:val="20"/>
          <w:lang w:val="en-US"/>
        </w:rPr>
        <w:t>e franking</w:t>
      </w:r>
      <w:r>
        <w:rPr>
          <w:rFonts w:ascii="Arial" w:hAnsi="Arial" w:cs="Arial"/>
          <w:sz w:val="20"/>
          <w:szCs w:val="20"/>
          <w:lang w:val="en-US"/>
        </w:rPr>
        <w:t xml:space="preserve"> provisions make it particularly unattractive to do so</w:t>
      </w:r>
      <w:r w:rsidR="00AB5DA3" w:rsidRPr="00AB5DA3">
        <w:rPr>
          <w:rFonts w:ascii="Arial" w:hAnsi="Arial" w:cs="Arial"/>
          <w:sz w:val="20"/>
          <w:szCs w:val="20"/>
          <w:lang w:val="en-US"/>
        </w:rPr>
        <w:t xml:space="preserve"> </w:t>
      </w:r>
      <w:r w:rsidR="00AB5DA3">
        <w:rPr>
          <w:rFonts w:ascii="Arial" w:hAnsi="Arial" w:cs="Arial"/>
          <w:sz w:val="20"/>
          <w:szCs w:val="20"/>
          <w:lang w:val="en-US"/>
        </w:rPr>
        <w:t xml:space="preserve">in </w:t>
      </w:r>
      <w:r w:rsidR="00530D75">
        <w:rPr>
          <w:rFonts w:ascii="Arial" w:hAnsi="Arial" w:cs="Arial"/>
          <w:sz w:val="20"/>
          <w:szCs w:val="20"/>
          <w:lang w:val="en-US"/>
        </w:rPr>
        <w:t xml:space="preserve">certain </w:t>
      </w:r>
      <w:r w:rsidR="00AB5DA3">
        <w:rPr>
          <w:rFonts w:ascii="Arial" w:hAnsi="Arial" w:cs="Arial"/>
          <w:sz w:val="20"/>
          <w:szCs w:val="20"/>
          <w:lang w:val="en-US"/>
        </w:rPr>
        <w:t>circumstances</w:t>
      </w:r>
      <w:r>
        <w:rPr>
          <w:rFonts w:ascii="Arial" w:hAnsi="Arial" w:cs="Arial"/>
          <w:sz w:val="20"/>
          <w:szCs w:val="20"/>
          <w:lang w:val="en-US"/>
        </w:rPr>
        <w:t xml:space="preserve">. </w:t>
      </w:r>
    </w:p>
    <w:p w14:paraId="3FB1404C" w14:textId="0DFC8458" w:rsidR="00E953A3" w:rsidRDefault="00E953A3" w:rsidP="00C37250">
      <w:pPr>
        <w:adjustRightInd w:val="0"/>
        <w:snapToGrid w:val="0"/>
        <w:spacing w:after="0"/>
        <w:rPr>
          <w:rFonts w:ascii="Arial" w:hAnsi="Arial" w:cs="Arial"/>
          <w:sz w:val="20"/>
          <w:szCs w:val="20"/>
          <w:lang w:val="en-US"/>
        </w:rPr>
      </w:pPr>
    </w:p>
    <w:p w14:paraId="2B6DEA8E" w14:textId="52FD3925" w:rsidR="00E953A3" w:rsidRPr="00D776D8" w:rsidRDefault="00E953A3" w:rsidP="00C37250">
      <w:pPr>
        <w:adjustRightInd w:val="0"/>
        <w:snapToGrid w:val="0"/>
        <w:spacing w:after="0"/>
        <w:rPr>
          <w:rFonts w:ascii="Arial" w:hAnsi="Arial" w:cs="Arial"/>
          <w:b/>
          <w:sz w:val="20"/>
          <w:szCs w:val="20"/>
          <w:lang w:val="en-US"/>
        </w:rPr>
      </w:pPr>
      <w:r w:rsidRPr="00D776D8">
        <w:rPr>
          <w:rFonts w:ascii="Arial" w:hAnsi="Arial" w:cs="Arial"/>
          <w:b/>
          <w:sz w:val="20"/>
          <w:szCs w:val="20"/>
          <w:lang w:val="en-US"/>
        </w:rPr>
        <w:t>Introduction of temporary loss carry back rules</w:t>
      </w:r>
    </w:p>
    <w:p w14:paraId="7B7B0146" w14:textId="38ECC461" w:rsidR="00E953A3" w:rsidRDefault="00E953A3" w:rsidP="00C37250">
      <w:pPr>
        <w:adjustRightInd w:val="0"/>
        <w:snapToGrid w:val="0"/>
        <w:spacing w:after="0"/>
        <w:rPr>
          <w:rFonts w:ascii="Arial" w:hAnsi="Arial" w:cs="Arial"/>
          <w:sz w:val="20"/>
          <w:szCs w:val="20"/>
          <w:lang w:val="en-US"/>
        </w:rPr>
      </w:pPr>
    </w:p>
    <w:p w14:paraId="6E369115" w14:textId="0821EDCC" w:rsidR="00E953A3" w:rsidRDefault="00E953A3" w:rsidP="00C37250">
      <w:pPr>
        <w:adjustRightInd w:val="0"/>
        <w:snapToGrid w:val="0"/>
        <w:spacing w:after="0"/>
        <w:rPr>
          <w:rFonts w:ascii="Arial" w:hAnsi="Arial" w:cs="Arial"/>
          <w:sz w:val="20"/>
          <w:szCs w:val="20"/>
          <w:lang w:val="en-US"/>
        </w:rPr>
      </w:pPr>
      <w:r>
        <w:rPr>
          <w:rFonts w:ascii="Arial" w:hAnsi="Arial" w:cs="Arial"/>
          <w:sz w:val="20"/>
          <w:szCs w:val="20"/>
          <w:lang w:val="en-US"/>
        </w:rPr>
        <w:t>In the 2020</w:t>
      </w:r>
      <w:r w:rsidR="00F30D5A">
        <w:rPr>
          <w:rFonts w:ascii="Arial" w:hAnsi="Arial" w:cs="Arial"/>
          <w:sz w:val="20"/>
          <w:szCs w:val="20"/>
          <w:lang w:val="en-US"/>
        </w:rPr>
        <w:t>-</w:t>
      </w:r>
      <w:r>
        <w:rPr>
          <w:rFonts w:ascii="Arial" w:hAnsi="Arial" w:cs="Arial"/>
          <w:sz w:val="20"/>
          <w:szCs w:val="20"/>
          <w:lang w:val="en-US"/>
        </w:rPr>
        <w:t>21 Federal Budget, the government announced the introduction of a temporary loss carry back</w:t>
      </w:r>
      <w:r w:rsidR="00ED1DC0">
        <w:rPr>
          <w:rFonts w:ascii="Arial" w:hAnsi="Arial" w:cs="Arial"/>
          <w:sz w:val="20"/>
          <w:szCs w:val="20"/>
          <w:lang w:val="en-US"/>
        </w:rPr>
        <w:t>. The loss carry back rules have</w:t>
      </w:r>
      <w:r w:rsidR="00207DDC">
        <w:rPr>
          <w:rFonts w:ascii="Arial" w:hAnsi="Arial" w:cs="Arial"/>
          <w:sz w:val="20"/>
          <w:szCs w:val="20"/>
          <w:lang w:val="en-US"/>
        </w:rPr>
        <w:t xml:space="preserve"> now been</w:t>
      </w:r>
      <w:r w:rsidR="00ED1DC0">
        <w:rPr>
          <w:rFonts w:ascii="Arial" w:hAnsi="Arial" w:cs="Arial"/>
          <w:sz w:val="20"/>
          <w:szCs w:val="20"/>
          <w:lang w:val="en-US"/>
        </w:rPr>
        <w:t xml:space="preserve"> enacted and </w:t>
      </w:r>
      <w:r>
        <w:rPr>
          <w:rFonts w:ascii="Arial" w:hAnsi="Arial" w:cs="Arial"/>
          <w:sz w:val="20"/>
          <w:szCs w:val="20"/>
          <w:lang w:val="en-US"/>
        </w:rPr>
        <w:t>allow companies with an aggregated turnover of less than $5 billion to carry back a tax loss for the 2020, 2021 or 2022 income year</w:t>
      </w:r>
      <w:r w:rsidR="00F30D5A">
        <w:rPr>
          <w:rFonts w:ascii="Arial" w:hAnsi="Arial" w:cs="Arial"/>
          <w:sz w:val="20"/>
          <w:szCs w:val="20"/>
          <w:lang w:val="en-US"/>
        </w:rPr>
        <w:t>s</w:t>
      </w:r>
      <w:r>
        <w:rPr>
          <w:rFonts w:ascii="Arial" w:hAnsi="Arial" w:cs="Arial"/>
          <w:sz w:val="20"/>
          <w:szCs w:val="20"/>
          <w:lang w:val="en-US"/>
        </w:rPr>
        <w:t xml:space="preserve"> and apply it against tax paid in a previous year</w:t>
      </w:r>
      <w:r w:rsidR="00A806D1">
        <w:rPr>
          <w:rFonts w:ascii="Arial" w:hAnsi="Arial" w:cs="Arial"/>
          <w:sz w:val="20"/>
          <w:szCs w:val="20"/>
          <w:lang w:val="en-US"/>
        </w:rPr>
        <w:t xml:space="preserve"> (</w:t>
      </w:r>
      <w:r>
        <w:rPr>
          <w:rFonts w:ascii="Arial" w:hAnsi="Arial" w:cs="Arial"/>
          <w:sz w:val="20"/>
          <w:szCs w:val="20"/>
          <w:lang w:val="en-US"/>
        </w:rPr>
        <w:t>as far back as the 2019 income year</w:t>
      </w:r>
      <w:r w:rsidR="00A806D1">
        <w:rPr>
          <w:rFonts w:ascii="Arial" w:hAnsi="Arial" w:cs="Arial"/>
          <w:sz w:val="20"/>
          <w:szCs w:val="20"/>
          <w:lang w:val="en-US"/>
        </w:rPr>
        <w:t>)</w:t>
      </w:r>
      <w:r w:rsidR="00F30D5A">
        <w:rPr>
          <w:rStyle w:val="FootnoteReference"/>
          <w:rFonts w:ascii="Arial" w:hAnsi="Arial"/>
          <w:sz w:val="20"/>
          <w:szCs w:val="20"/>
          <w:lang w:val="en-US"/>
        </w:rPr>
        <w:footnoteReference w:id="4"/>
      </w:r>
      <w:r>
        <w:rPr>
          <w:rFonts w:ascii="Arial" w:hAnsi="Arial" w:cs="Arial"/>
          <w:sz w:val="20"/>
          <w:szCs w:val="20"/>
          <w:lang w:val="en-US"/>
        </w:rPr>
        <w:t>.</w:t>
      </w:r>
    </w:p>
    <w:p w14:paraId="75160B1B" w14:textId="69B51067" w:rsidR="00E953A3" w:rsidRDefault="00E953A3" w:rsidP="00C37250">
      <w:pPr>
        <w:adjustRightInd w:val="0"/>
        <w:snapToGrid w:val="0"/>
        <w:spacing w:after="0"/>
        <w:rPr>
          <w:rFonts w:ascii="Arial" w:hAnsi="Arial" w:cs="Arial"/>
          <w:sz w:val="20"/>
          <w:szCs w:val="20"/>
          <w:lang w:val="en-US"/>
        </w:rPr>
      </w:pPr>
    </w:p>
    <w:p w14:paraId="62433A86" w14:textId="1F659726" w:rsidR="00E953A3" w:rsidRDefault="00E953A3" w:rsidP="00C37250">
      <w:pPr>
        <w:adjustRightInd w:val="0"/>
        <w:snapToGrid w:val="0"/>
        <w:spacing w:after="0"/>
        <w:rPr>
          <w:rFonts w:ascii="Arial" w:hAnsi="Arial" w:cs="Arial"/>
          <w:sz w:val="20"/>
          <w:szCs w:val="20"/>
          <w:lang w:val="en-US"/>
        </w:rPr>
      </w:pPr>
      <w:r>
        <w:rPr>
          <w:rFonts w:ascii="Arial" w:hAnsi="Arial" w:cs="Arial"/>
          <w:sz w:val="20"/>
          <w:szCs w:val="20"/>
          <w:lang w:val="en-US"/>
        </w:rPr>
        <w:t xml:space="preserve">The </w:t>
      </w:r>
      <w:r w:rsidR="00730FB0">
        <w:rPr>
          <w:rFonts w:ascii="Arial" w:hAnsi="Arial" w:cs="Arial"/>
          <w:sz w:val="20"/>
          <w:szCs w:val="20"/>
          <w:lang w:val="en-US"/>
        </w:rPr>
        <w:t>amount of the</w:t>
      </w:r>
      <w:r>
        <w:rPr>
          <w:rFonts w:ascii="Arial" w:hAnsi="Arial" w:cs="Arial"/>
          <w:sz w:val="20"/>
          <w:szCs w:val="20"/>
          <w:lang w:val="en-US"/>
        </w:rPr>
        <w:t xml:space="preserve"> loss carry back</w:t>
      </w:r>
      <w:r w:rsidR="00730FB0">
        <w:rPr>
          <w:rFonts w:ascii="Arial" w:hAnsi="Arial" w:cs="Arial"/>
          <w:sz w:val="20"/>
          <w:szCs w:val="20"/>
          <w:lang w:val="en-US"/>
        </w:rPr>
        <w:t xml:space="preserve"> for the </w:t>
      </w:r>
      <w:r w:rsidR="00F30D5A">
        <w:rPr>
          <w:rFonts w:ascii="Arial" w:hAnsi="Arial" w:cs="Arial"/>
          <w:sz w:val="20"/>
          <w:szCs w:val="20"/>
          <w:lang w:val="en-US"/>
        </w:rPr>
        <w:t xml:space="preserve">2020, 2021 or 2022 </w:t>
      </w:r>
      <w:r w:rsidR="00730FB0">
        <w:rPr>
          <w:rFonts w:ascii="Arial" w:hAnsi="Arial" w:cs="Arial"/>
          <w:sz w:val="20"/>
          <w:szCs w:val="20"/>
          <w:lang w:val="en-US"/>
        </w:rPr>
        <w:t>income year is limited to</w:t>
      </w:r>
      <w:r w:rsidR="00A806D1">
        <w:rPr>
          <w:rFonts w:ascii="Arial" w:hAnsi="Arial" w:cs="Arial"/>
          <w:sz w:val="20"/>
          <w:szCs w:val="20"/>
          <w:lang w:val="en-US"/>
        </w:rPr>
        <w:t xml:space="preserve"> the</w:t>
      </w:r>
      <w:r w:rsidR="00730FB0">
        <w:rPr>
          <w:rFonts w:ascii="Arial" w:hAnsi="Arial" w:cs="Arial"/>
          <w:sz w:val="20"/>
          <w:szCs w:val="20"/>
          <w:lang w:val="en-US"/>
        </w:rPr>
        <w:t xml:space="preserve"> lower of the amount of tax paid in earlier income year</w:t>
      </w:r>
      <w:r w:rsidR="00A806D1">
        <w:rPr>
          <w:rFonts w:ascii="Arial" w:hAnsi="Arial" w:cs="Arial"/>
          <w:sz w:val="20"/>
          <w:szCs w:val="20"/>
          <w:lang w:val="en-US"/>
        </w:rPr>
        <w:t>s</w:t>
      </w:r>
      <w:r w:rsidR="00730FB0">
        <w:rPr>
          <w:rFonts w:ascii="Arial" w:hAnsi="Arial" w:cs="Arial"/>
          <w:sz w:val="20"/>
          <w:szCs w:val="20"/>
          <w:lang w:val="en-US"/>
        </w:rPr>
        <w:t>, being the 2019, 2020 or 2021 income year</w:t>
      </w:r>
      <w:r w:rsidR="00A806D1">
        <w:rPr>
          <w:rFonts w:ascii="Arial" w:hAnsi="Arial" w:cs="Arial"/>
          <w:sz w:val="20"/>
          <w:szCs w:val="20"/>
          <w:lang w:val="en-US"/>
        </w:rPr>
        <w:t>s</w:t>
      </w:r>
      <w:r w:rsidR="00730FB0">
        <w:rPr>
          <w:rFonts w:ascii="Arial" w:hAnsi="Arial" w:cs="Arial"/>
          <w:sz w:val="20"/>
          <w:szCs w:val="20"/>
          <w:lang w:val="en-US"/>
        </w:rPr>
        <w:t xml:space="preserve"> (as relevant) </w:t>
      </w:r>
      <w:r w:rsidR="00A806D1">
        <w:rPr>
          <w:rFonts w:ascii="Arial" w:hAnsi="Arial" w:cs="Arial"/>
          <w:sz w:val="20"/>
          <w:szCs w:val="20"/>
          <w:lang w:val="en-US"/>
        </w:rPr>
        <w:t>and</w:t>
      </w:r>
      <w:r w:rsidR="00730FB0">
        <w:rPr>
          <w:rFonts w:ascii="Arial" w:hAnsi="Arial" w:cs="Arial"/>
          <w:sz w:val="20"/>
          <w:szCs w:val="20"/>
          <w:lang w:val="en-US"/>
        </w:rPr>
        <w:t xml:space="preserve"> the amount of the franking account balance at the end of the </w:t>
      </w:r>
      <w:r w:rsidR="00A806D1">
        <w:rPr>
          <w:rFonts w:ascii="Arial" w:hAnsi="Arial" w:cs="Arial"/>
          <w:sz w:val="20"/>
          <w:szCs w:val="20"/>
          <w:lang w:val="en-US"/>
        </w:rPr>
        <w:t xml:space="preserve">current </w:t>
      </w:r>
      <w:r w:rsidR="00730FB0">
        <w:rPr>
          <w:rFonts w:ascii="Arial" w:hAnsi="Arial" w:cs="Arial"/>
          <w:sz w:val="20"/>
          <w:szCs w:val="20"/>
          <w:lang w:val="en-US"/>
        </w:rPr>
        <w:t>income year.</w:t>
      </w:r>
      <w:r w:rsidR="00ED1DC0">
        <w:rPr>
          <w:rFonts w:ascii="Arial" w:hAnsi="Arial" w:cs="Arial"/>
          <w:sz w:val="20"/>
          <w:szCs w:val="20"/>
          <w:lang w:val="en-US"/>
        </w:rPr>
        <w:t xml:space="preserve"> </w:t>
      </w:r>
    </w:p>
    <w:p w14:paraId="0B002BA9" w14:textId="2097AE44" w:rsidR="00730FB0" w:rsidRDefault="00730FB0" w:rsidP="00C37250">
      <w:pPr>
        <w:adjustRightInd w:val="0"/>
        <w:snapToGrid w:val="0"/>
        <w:spacing w:after="0"/>
        <w:rPr>
          <w:rFonts w:ascii="Arial" w:hAnsi="Arial" w:cs="Arial"/>
          <w:sz w:val="20"/>
          <w:szCs w:val="20"/>
          <w:lang w:val="en-US"/>
        </w:rPr>
      </w:pPr>
    </w:p>
    <w:p w14:paraId="76051F32" w14:textId="4C6B301B" w:rsidR="00730FB0" w:rsidRDefault="00730FB0" w:rsidP="00C37250">
      <w:pPr>
        <w:adjustRightInd w:val="0"/>
        <w:snapToGrid w:val="0"/>
        <w:spacing w:after="0"/>
        <w:rPr>
          <w:rFonts w:ascii="Arial" w:hAnsi="Arial" w:cs="Arial"/>
          <w:sz w:val="20"/>
          <w:szCs w:val="20"/>
          <w:lang w:val="en-US"/>
        </w:rPr>
      </w:pPr>
      <w:r>
        <w:rPr>
          <w:rFonts w:ascii="Arial" w:hAnsi="Arial" w:cs="Arial"/>
          <w:sz w:val="20"/>
          <w:szCs w:val="20"/>
          <w:lang w:val="en-US"/>
        </w:rPr>
        <w:lastRenderedPageBreak/>
        <w:t>It is therefore important</w:t>
      </w:r>
      <w:r w:rsidR="000F2BDB">
        <w:rPr>
          <w:rFonts w:ascii="Arial" w:hAnsi="Arial" w:cs="Arial"/>
          <w:sz w:val="20"/>
          <w:szCs w:val="20"/>
          <w:lang w:val="en-US"/>
        </w:rPr>
        <w:t xml:space="preserve"> when determining </w:t>
      </w:r>
      <w:proofErr w:type="gramStart"/>
      <w:r w:rsidR="000F2BDB">
        <w:rPr>
          <w:rFonts w:ascii="Arial" w:hAnsi="Arial" w:cs="Arial"/>
          <w:sz w:val="20"/>
          <w:szCs w:val="20"/>
          <w:lang w:val="en-US"/>
        </w:rPr>
        <w:t>whether or not</w:t>
      </w:r>
      <w:proofErr w:type="gramEnd"/>
      <w:r w:rsidR="000F2BDB">
        <w:rPr>
          <w:rFonts w:ascii="Arial" w:hAnsi="Arial" w:cs="Arial"/>
          <w:sz w:val="20"/>
          <w:szCs w:val="20"/>
          <w:lang w:val="en-US"/>
        </w:rPr>
        <w:t xml:space="preserve"> to pay franked dividends to shareholders</w:t>
      </w:r>
      <w:del w:id="10" w:author="Nola Diep" w:date="2021-06-25T15:04:00Z">
        <w:r w:rsidR="000F2BDB" w:rsidDel="008349D0">
          <w:rPr>
            <w:rFonts w:ascii="Arial" w:hAnsi="Arial" w:cs="Arial"/>
            <w:sz w:val="20"/>
            <w:szCs w:val="20"/>
            <w:lang w:val="en-US"/>
          </w:rPr>
          <w:delText xml:space="preserve"> </w:delText>
        </w:r>
      </w:del>
      <w:r>
        <w:rPr>
          <w:rFonts w:ascii="Arial" w:hAnsi="Arial" w:cs="Arial"/>
          <w:sz w:val="20"/>
          <w:szCs w:val="20"/>
          <w:lang w:val="en-US"/>
        </w:rPr>
        <w:t xml:space="preserve"> </w:t>
      </w:r>
      <w:r w:rsidR="000F2BDB">
        <w:rPr>
          <w:rFonts w:ascii="Arial" w:hAnsi="Arial" w:cs="Arial"/>
          <w:sz w:val="20"/>
          <w:szCs w:val="20"/>
          <w:lang w:val="en-US"/>
        </w:rPr>
        <w:t xml:space="preserve">to </w:t>
      </w:r>
      <w:r w:rsidR="00ED1DC0">
        <w:rPr>
          <w:rFonts w:ascii="Arial" w:hAnsi="Arial" w:cs="Arial"/>
          <w:sz w:val="20"/>
          <w:szCs w:val="20"/>
          <w:lang w:val="en-US"/>
        </w:rPr>
        <w:t>be mindful that the amount of any potential loss carry back will be impacted by the franking account balance.</w:t>
      </w:r>
      <w:r w:rsidR="00A806D1">
        <w:rPr>
          <w:rFonts w:ascii="Arial" w:hAnsi="Arial" w:cs="Arial"/>
          <w:sz w:val="20"/>
          <w:szCs w:val="20"/>
          <w:lang w:val="en-US"/>
        </w:rPr>
        <w:t xml:space="preserve"> </w:t>
      </w:r>
    </w:p>
    <w:p w14:paraId="16141DB2" w14:textId="77777777" w:rsidR="00C37250" w:rsidRDefault="00C37250" w:rsidP="00C37250">
      <w:pPr>
        <w:adjustRightInd w:val="0"/>
        <w:snapToGrid w:val="0"/>
        <w:spacing w:after="0"/>
        <w:rPr>
          <w:rFonts w:ascii="Arial" w:hAnsi="Arial" w:cs="Arial"/>
          <w:sz w:val="20"/>
          <w:szCs w:val="20"/>
        </w:rPr>
      </w:pPr>
    </w:p>
    <w:p w14:paraId="1CC3E924" w14:textId="77777777" w:rsidR="009B0357" w:rsidRPr="00C0098E" w:rsidRDefault="009B0357" w:rsidP="00C37250">
      <w:pPr>
        <w:adjustRightInd w:val="0"/>
        <w:snapToGrid w:val="0"/>
        <w:spacing w:after="0"/>
        <w:rPr>
          <w:rFonts w:ascii="Arial" w:hAnsi="Arial" w:cs="Arial"/>
          <w:sz w:val="20"/>
          <w:szCs w:val="20"/>
        </w:rPr>
      </w:pPr>
      <w:r w:rsidRPr="00C0098E">
        <w:rPr>
          <w:rFonts w:ascii="Arial" w:hAnsi="Arial" w:cs="Arial"/>
          <w:sz w:val="20"/>
          <w:szCs w:val="20"/>
        </w:rPr>
        <w:t>If you have further queries on any details contained within this letter or on any other matter, please do not hesitate to contact me on [</w:t>
      </w:r>
      <w:r w:rsidRPr="00C0098E">
        <w:rPr>
          <w:rFonts w:ascii="Arial" w:hAnsi="Arial" w:cs="Arial"/>
          <w:sz w:val="20"/>
          <w:szCs w:val="20"/>
          <w:highlight w:val="lightGray"/>
        </w:rPr>
        <w:t>insert telephone number</w:t>
      </w:r>
      <w:r w:rsidRPr="00C0098E">
        <w:rPr>
          <w:rFonts w:ascii="Arial" w:hAnsi="Arial" w:cs="Arial"/>
          <w:sz w:val="20"/>
          <w:szCs w:val="20"/>
        </w:rPr>
        <w:t>].</w:t>
      </w:r>
    </w:p>
    <w:p w14:paraId="22D3DBC1" w14:textId="77777777" w:rsidR="009B0357" w:rsidRPr="00C0098E" w:rsidRDefault="009B0357" w:rsidP="00C37250">
      <w:pPr>
        <w:adjustRightInd w:val="0"/>
        <w:snapToGrid w:val="0"/>
        <w:spacing w:after="0"/>
        <w:rPr>
          <w:rFonts w:ascii="Arial" w:hAnsi="Arial" w:cs="Arial"/>
          <w:sz w:val="20"/>
          <w:szCs w:val="20"/>
        </w:rPr>
      </w:pPr>
    </w:p>
    <w:p w14:paraId="34A22E24" w14:textId="77777777" w:rsidR="009B0357" w:rsidRDefault="009B0357" w:rsidP="00C37250">
      <w:pPr>
        <w:adjustRightInd w:val="0"/>
        <w:snapToGrid w:val="0"/>
        <w:spacing w:after="0"/>
        <w:rPr>
          <w:rFonts w:ascii="Arial" w:hAnsi="Arial" w:cs="Arial"/>
          <w:sz w:val="20"/>
          <w:szCs w:val="20"/>
        </w:rPr>
      </w:pPr>
      <w:bookmarkStart w:id="11" w:name="Signoff"/>
      <w:bookmarkEnd w:id="11"/>
      <w:r w:rsidRPr="00C0098E">
        <w:rPr>
          <w:rFonts w:ascii="Arial" w:hAnsi="Arial" w:cs="Arial"/>
          <w:sz w:val="20"/>
          <w:szCs w:val="20"/>
        </w:rPr>
        <w:t>Yours faithfully</w:t>
      </w:r>
    </w:p>
    <w:p w14:paraId="4CD0E94E" w14:textId="77777777" w:rsidR="00C37250" w:rsidRDefault="00C37250" w:rsidP="00C37250">
      <w:pPr>
        <w:adjustRightInd w:val="0"/>
        <w:snapToGrid w:val="0"/>
        <w:spacing w:after="0"/>
        <w:rPr>
          <w:rFonts w:ascii="Arial" w:hAnsi="Arial" w:cs="Arial"/>
          <w:sz w:val="20"/>
          <w:szCs w:val="20"/>
        </w:rPr>
      </w:pPr>
    </w:p>
    <w:p w14:paraId="05932118" w14:textId="77777777" w:rsidR="00C37250" w:rsidRDefault="00C37250" w:rsidP="00C37250">
      <w:pPr>
        <w:adjustRightInd w:val="0"/>
        <w:snapToGrid w:val="0"/>
        <w:spacing w:after="0"/>
        <w:rPr>
          <w:rFonts w:ascii="Arial" w:hAnsi="Arial" w:cs="Arial"/>
          <w:sz w:val="20"/>
          <w:szCs w:val="20"/>
        </w:rPr>
      </w:pPr>
    </w:p>
    <w:p w14:paraId="78693B54" w14:textId="77777777" w:rsidR="00C37250" w:rsidRPr="00C0098E" w:rsidRDefault="00C37250" w:rsidP="00C37250">
      <w:pPr>
        <w:adjustRightInd w:val="0"/>
        <w:snapToGrid w:val="0"/>
        <w:spacing w:after="0"/>
        <w:rPr>
          <w:rFonts w:ascii="Arial" w:hAnsi="Arial" w:cs="Arial"/>
          <w:sz w:val="20"/>
          <w:szCs w:val="20"/>
        </w:rPr>
      </w:pPr>
      <w:r w:rsidRPr="00C37250">
        <w:rPr>
          <w:rFonts w:ascii="Arial" w:hAnsi="Arial" w:cs="Arial"/>
          <w:sz w:val="20"/>
          <w:szCs w:val="20"/>
          <w:highlight w:val="lightGray"/>
        </w:rPr>
        <w:t>[Insert Name and Title]</w:t>
      </w:r>
    </w:p>
    <w:p w14:paraId="78160CC2" w14:textId="77777777" w:rsidR="00547876" w:rsidRDefault="00547876" w:rsidP="00C37250">
      <w:pPr>
        <w:adjustRightInd w:val="0"/>
        <w:snapToGrid w:val="0"/>
        <w:spacing w:after="0"/>
      </w:pPr>
      <w:bookmarkStart w:id="12" w:name="Partner"/>
      <w:bookmarkEnd w:id="12"/>
    </w:p>
    <w:sectPr w:rsidR="00547876" w:rsidSect="002D77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3C6CB" w14:textId="77777777" w:rsidR="008B7A5E" w:rsidRDefault="008B7A5E" w:rsidP="009B0357">
      <w:pPr>
        <w:spacing w:after="0" w:line="240" w:lineRule="auto"/>
      </w:pPr>
      <w:r>
        <w:separator/>
      </w:r>
    </w:p>
  </w:endnote>
  <w:endnote w:type="continuationSeparator" w:id="0">
    <w:p w14:paraId="5BFAC7C8" w14:textId="77777777" w:rsidR="008B7A5E" w:rsidRDefault="008B7A5E" w:rsidP="009B0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7D962" w14:textId="77777777" w:rsidR="008B7A5E" w:rsidRDefault="008B7A5E" w:rsidP="009B0357">
      <w:pPr>
        <w:spacing w:after="0" w:line="240" w:lineRule="auto"/>
      </w:pPr>
      <w:r>
        <w:separator/>
      </w:r>
    </w:p>
  </w:footnote>
  <w:footnote w:type="continuationSeparator" w:id="0">
    <w:p w14:paraId="21D44B4F" w14:textId="77777777" w:rsidR="008B7A5E" w:rsidRDefault="008B7A5E" w:rsidP="009B0357">
      <w:pPr>
        <w:spacing w:after="0" w:line="240" w:lineRule="auto"/>
      </w:pPr>
      <w:r>
        <w:continuationSeparator/>
      </w:r>
    </w:p>
  </w:footnote>
  <w:footnote w:id="1">
    <w:p w14:paraId="34B83818" w14:textId="17645ACF" w:rsidR="009B0357" w:rsidRPr="00806F40" w:rsidRDefault="009B0357" w:rsidP="009B0357">
      <w:pPr>
        <w:pStyle w:val="FootnoteText"/>
        <w:rPr>
          <w:rFonts w:ascii="Arial" w:hAnsi="Arial" w:cs="Arial"/>
          <w:sz w:val="16"/>
          <w:szCs w:val="16"/>
        </w:rPr>
      </w:pPr>
      <w:r w:rsidRPr="00806F40">
        <w:rPr>
          <w:rStyle w:val="FootnoteReference"/>
          <w:rFonts w:ascii="Arial" w:hAnsi="Arial" w:cs="Arial"/>
          <w:sz w:val="16"/>
          <w:szCs w:val="16"/>
        </w:rPr>
        <w:footnoteRef/>
      </w:r>
      <w:r w:rsidRPr="00806F40">
        <w:rPr>
          <w:rFonts w:ascii="Arial" w:hAnsi="Arial" w:cs="Arial"/>
          <w:sz w:val="16"/>
          <w:szCs w:val="16"/>
        </w:rPr>
        <w:t xml:space="preserve"> </w:t>
      </w:r>
      <w:r w:rsidRPr="00806F40">
        <w:rPr>
          <w:rFonts w:ascii="Arial" w:hAnsi="Arial" w:cs="Arial"/>
          <w:sz w:val="16"/>
          <w:szCs w:val="16"/>
          <w:lang w:val="en-US"/>
        </w:rPr>
        <w:t xml:space="preserve">Section 44(1A) of </w:t>
      </w:r>
      <w:r w:rsidR="00FD01F8" w:rsidRPr="00FD01F8">
        <w:rPr>
          <w:rFonts w:ascii="Arial" w:hAnsi="Arial" w:cs="Arial"/>
          <w:i/>
          <w:iCs/>
          <w:sz w:val="16"/>
          <w:szCs w:val="16"/>
          <w:lang w:val="en-US"/>
        </w:rPr>
        <w:t>ITAA 1936</w:t>
      </w:r>
      <w:r w:rsidRPr="00806F40">
        <w:rPr>
          <w:rFonts w:ascii="Arial" w:hAnsi="Arial" w:cs="Arial"/>
          <w:sz w:val="16"/>
          <w:szCs w:val="16"/>
          <w:lang w:val="en-US"/>
        </w:rPr>
        <w:t xml:space="preserve"> states: </w:t>
      </w:r>
      <w:r w:rsidR="00C558C4" w:rsidRPr="00806F40">
        <w:rPr>
          <w:rFonts w:ascii="Arial" w:hAnsi="Arial" w:cs="Arial"/>
          <w:sz w:val="16"/>
          <w:szCs w:val="16"/>
          <w:lang w:val="en-US"/>
        </w:rPr>
        <w:t>‘</w:t>
      </w:r>
      <w:r w:rsidRPr="00806F40">
        <w:rPr>
          <w:rFonts w:ascii="Arial" w:hAnsi="Arial" w:cs="Arial"/>
          <w:sz w:val="16"/>
          <w:szCs w:val="16"/>
          <w:lang w:val="en-US"/>
        </w:rPr>
        <w:t>For the purposes of this act, a dividend paid out of an amount other than profits is taken to be a dividend paid out of profits.</w:t>
      </w:r>
      <w:r w:rsidR="00C558C4" w:rsidRPr="00806F40">
        <w:rPr>
          <w:rFonts w:ascii="Arial" w:hAnsi="Arial" w:cs="Arial"/>
          <w:sz w:val="16"/>
          <w:szCs w:val="16"/>
          <w:lang w:val="en-US"/>
        </w:rPr>
        <w:t>’</w:t>
      </w:r>
    </w:p>
  </w:footnote>
  <w:footnote w:id="2">
    <w:p w14:paraId="1A4CC012" w14:textId="77777777" w:rsidR="009B0357" w:rsidRPr="00806F40" w:rsidRDefault="009B0357" w:rsidP="009B0357">
      <w:pPr>
        <w:pStyle w:val="FootnoteText"/>
        <w:rPr>
          <w:rFonts w:ascii="Arial" w:hAnsi="Arial" w:cs="Arial"/>
          <w:sz w:val="16"/>
          <w:szCs w:val="16"/>
        </w:rPr>
      </w:pPr>
      <w:r w:rsidRPr="00806F40">
        <w:rPr>
          <w:rStyle w:val="FootnoteReference"/>
          <w:rFonts w:ascii="Arial" w:hAnsi="Arial" w:cs="Arial"/>
          <w:sz w:val="16"/>
          <w:szCs w:val="16"/>
        </w:rPr>
        <w:footnoteRef/>
      </w:r>
      <w:r w:rsidRPr="00806F40">
        <w:rPr>
          <w:rFonts w:ascii="Arial" w:hAnsi="Arial" w:cs="Arial"/>
          <w:sz w:val="16"/>
          <w:szCs w:val="16"/>
        </w:rPr>
        <w:t xml:space="preserve"> </w:t>
      </w:r>
      <w:r w:rsidRPr="00806F40">
        <w:rPr>
          <w:rFonts w:ascii="Arial" w:hAnsi="Arial" w:cs="Arial"/>
          <w:sz w:val="16"/>
          <w:szCs w:val="16"/>
          <w:lang w:val="en-US"/>
        </w:rPr>
        <w:t xml:space="preserve">Refer to </w:t>
      </w:r>
      <w:r w:rsidR="00C37250" w:rsidRPr="00806F40">
        <w:rPr>
          <w:rFonts w:ascii="Arial" w:hAnsi="Arial" w:cs="Arial"/>
          <w:sz w:val="16"/>
          <w:szCs w:val="16"/>
          <w:lang w:val="en-US"/>
        </w:rPr>
        <w:t xml:space="preserve">Taxation Ruling </w:t>
      </w:r>
      <w:r w:rsidRPr="00806F40">
        <w:rPr>
          <w:rFonts w:ascii="Arial" w:hAnsi="Arial" w:cs="Arial"/>
          <w:sz w:val="16"/>
          <w:szCs w:val="16"/>
          <w:lang w:val="en-US"/>
        </w:rPr>
        <w:t xml:space="preserve">TR 2012/5. </w:t>
      </w:r>
    </w:p>
  </w:footnote>
  <w:footnote w:id="3">
    <w:p w14:paraId="0D7133BB" w14:textId="7FFC6E0B" w:rsidR="009B0357" w:rsidRDefault="009B0357" w:rsidP="009B0357">
      <w:pPr>
        <w:pStyle w:val="FootnoteText"/>
      </w:pPr>
      <w:r w:rsidRPr="00806F40">
        <w:rPr>
          <w:rStyle w:val="FootnoteReference"/>
          <w:rFonts w:ascii="Arial" w:hAnsi="Arial" w:cs="Arial"/>
          <w:sz w:val="16"/>
          <w:szCs w:val="16"/>
        </w:rPr>
        <w:footnoteRef/>
      </w:r>
      <w:r w:rsidRPr="00806F40">
        <w:rPr>
          <w:rFonts w:ascii="Arial" w:hAnsi="Arial" w:cs="Arial"/>
          <w:sz w:val="16"/>
          <w:szCs w:val="16"/>
        </w:rPr>
        <w:t xml:space="preserve"> </w:t>
      </w:r>
      <w:r w:rsidRPr="00806F40">
        <w:rPr>
          <w:rFonts w:ascii="Arial" w:hAnsi="Arial" w:cs="Arial"/>
          <w:sz w:val="16"/>
          <w:szCs w:val="16"/>
          <w:lang w:val="en-US"/>
        </w:rPr>
        <w:t>Refer to paragraph 202-45(e) of the</w:t>
      </w:r>
      <w:r w:rsidR="00C558C4" w:rsidRPr="00806F40">
        <w:rPr>
          <w:rFonts w:ascii="Arial" w:hAnsi="Arial" w:cs="Arial"/>
          <w:sz w:val="16"/>
          <w:szCs w:val="16"/>
          <w:lang w:val="en-US"/>
        </w:rPr>
        <w:t xml:space="preserve"> </w:t>
      </w:r>
      <w:r w:rsidR="00FD01F8" w:rsidRPr="00FD01F8">
        <w:rPr>
          <w:rFonts w:ascii="Arial" w:hAnsi="Arial" w:cs="Arial"/>
          <w:i/>
          <w:iCs/>
          <w:sz w:val="16"/>
          <w:szCs w:val="16"/>
          <w:lang w:val="en-US"/>
        </w:rPr>
        <w:t>ITAA 1997</w:t>
      </w:r>
      <w:r w:rsidR="00C558C4" w:rsidRPr="00806F40">
        <w:rPr>
          <w:rFonts w:ascii="Arial" w:hAnsi="Arial" w:cs="Arial"/>
          <w:sz w:val="16"/>
          <w:szCs w:val="16"/>
          <w:lang w:val="en-US"/>
        </w:rPr>
        <w:t>.</w:t>
      </w:r>
      <w:r>
        <w:rPr>
          <w:rFonts w:ascii="Arial" w:hAnsi="Arial" w:cs="Arial"/>
          <w:sz w:val="18"/>
          <w:szCs w:val="18"/>
          <w:lang w:val="en-US"/>
        </w:rPr>
        <w:t xml:space="preserve"> </w:t>
      </w:r>
    </w:p>
  </w:footnote>
  <w:footnote w:id="4">
    <w:p w14:paraId="5E890F9C" w14:textId="4A364C19" w:rsidR="00F30D5A" w:rsidRPr="00160839" w:rsidRDefault="00F30D5A">
      <w:pPr>
        <w:pStyle w:val="FootnoteText"/>
        <w:rPr>
          <w:rFonts w:ascii="Arial" w:hAnsi="Arial" w:cs="Arial"/>
          <w:sz w:val="16"/>
          <w:szCs w:val="16"/>
        </w:rPr>
      </w:pPr>
      <w:r w:rsidRPr="00160839">
        <w:rPr>
          <w:rStyle w:val="FootnoteReference"/>
          <w:rFonts w:ascii="Arial" w:hAnsi="Arial" w:cs="Arial"/>
          <w:sz w:val="16"/>
          <w:szCs w:val="16"/>
        </w:rPr>
        <w:footnoteRef/>
      </w:r>
      <w:r w:rsidRPr="00160839">
        <w:rPr>
          <w:rFonts w:ascii="Arial" w:hAnsi="Arial" w:cs="Arial"/>
          <w:sz w:val="16"/>
          <w:szCs w:val="16"/>
        </w:rPr>
        <w:t xml:space="preserve"> In the 2021-22 Federal Budget it was </w:t>
      </w:r>
      <w:r>
        <w:rPr>
          <w:rFonts w:ascii="Arial" w:hAnsi="Arial" w:cs="Arial"/>
          <w:sz w:val="16"/>
          <w:szCs w:val="16"/>
        </w:rPr>
        <w:t xml:space="preserve">announced that the loss </w:t>
      </w:r>
      <w:r>
        <w:rPr>
          <w:rFonts w:ascii="Arial" w:hAnsi="Arial" w:cs="Arial"/>
          <w:sz w:val="16"/>
          <w:szCs w:val="16"/>
        </w:rPr>
        <w:t xml:space="preserve">carry back will apply </w:t>
      </w:r>
      <w:r w:rsidR="0089577F">
        <w:rPr>
          <w:rFonts w:ascii="Arial" w:hAnsi="Arial" w:cs="Arial"/>
          <w:sz w:val="16"/>
          <w:szCs w:val="16"/>
        </w:rPr>
        <w:t>to losses incurred in</w:t>
      </w:r>
      <w:r>
        <w:rPr>
          <w:rFonts w:ascii="Arial" w:hAnsi="Arial" w:cs="Arial"/>
          <w:sz w:val="16"/>
          <w:szCs w:val="16"/>
        </w:rPr>
        <w:t xml:space="preserve"> the 2023 income year.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C5981"/>
    <w:multiLevelType w:val="hybridMultilevel"/>
    <w:tmpl w:val="AF40D206"/>
    <w:lvl w:ilvl="0" w:tplc="F0244AA2">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586738C2"/>
    <w:multiLevelType w:val="hybridMultilevel"/>
    <w:tmpl w:val="70168048"/>
    <w:lvl w:ilvl="0" w:tplc="0C090011">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6CF66E95"/>
    <w:multiLevelType w:val="hybridMultilevel"/>
    <w:tmpl w:val="35F45DDA"/>
    <w:lvl w:ilvl="0" w:tplc="04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la Diep">
    <w15:presenceInfo w15:providerId="AD" w15:userId="S::nola.diep@cpaaustralia.com.au::31d41fb5-30fc-4293-ba43-612f6c3c0a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357"/>
    <w:rsid w:val="00003460"/>
    <w:rsid w:val="000B0577"/>
    <w:rsid w:val="000F2BDB"/>
    <w:rsid w:val="00125FCB"/>
    <w:rsid w:val="00135927"/>
    <w:rsid w:val="00136FA8"/>
    <w:rsid w:val="001411D3"/>
    <w:rsid w:val="001557E2"/>
    <w:rsid w:val="00160839"/>
    <w:rsid w:val="001A71AA"/>
    <w:rsid w:val="001F4A3A"/>
    <w:rsid w:val="00207DDC"/>
    <w:rsid w:val="0029136B"/>
    <w:rsid w:val="00297728"/>
    <w:rsid w:val="002B1C4F"/>
    <w:rsid w:val="003122E5"/>
    <w:rsid w:val="0034373E"/>
    <w:rsid w:val="00345B53"/>
    <w:rsid w:val="00365FAC"/>
    <w:rsid w:val="003A5B72"/>
    <w:rsid w:val="003C552C"/>
    <w:rsid w:val="003F1E3D"/>
    <w:rsid w:val="00437666"/>
    <w:rsid w:val="00446DEA"/>
    <w:rsid w:val="00530674"/>
    <w:rsid w:val="00530D75"/>
    <w:rsid w:val="00547876"/>
    <w:rsid w:val="0057671B"/>
    <w:rsid w:val="005F3E5C"/>
    <w:rsid w:val="00684E2C"/>
    <w:rsid w:val="006A5A3D"/>
    <w:rsid w:val="006B0E8B"/>
    <w:rsid w:val="00706936"/>
    <w:rsid w:val="00730FB0"/>
    <w:rsid w:val="007C1909"/>
    <w:rsid w:val="007F03BC"/>
    <w:rsid w:val="00806F40"/>
    <w:rsid w:val="00826D0B"/>
    <w:rsid w:val="00830279"/>
    <w:rsid w:val="008349D0"/>
    <w:rsid w:val="00853210"/>
    <w:rsid w:val="0089577F"/>
    <w:rsid w:val="008B7A5E"/>
    <w:rsid w:val="008D169B"/>
    <w:rsid w:val="0091520E"/>
    <w:rsid w:val="009B0357"/>
    <w:rsid w:val="00A806D1"/>
    <w:rsid w:val="00AB328A"/>
    <w:rsid w:val="00AB5DA3"/>
    <w:rsid w:val="00B1724F"/>
    <w:rsid w:val="00C37250"/>
    <w:rsid w:val="00C558C4"/>
    <w:rsid w:val="00CA3D34"/>
    <w:rsid w:val="00D776D8"/>
    <w:rsid w:val="00D87DD0"/>
    <w:rsid w:val="00DC2773"/>
    <w:rsid w:val="00DF4BC9"/>
    <w:rsid w:val="00E77425"/>
    <w:rsid w:val="00E953A3"/>
    <w:rsid w:val="00ED1DC0"/>
    <w:rsid w:val="00EF1847"/>
    <w:rsid w:val="00F30D5A"/>
    <w:rsid w:val="00FA0C9E"/>
    <w:rsid w:val="00FA2C96"/>
    <w:rsid w:val="00FD01F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EF6EC8"/>
  <w15:docId w15:val="{8AF841D9-F00D-46C0-B504-E44AC2C3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35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B0357"/>
    <w:pPr>
      <w:ind w:left="720"/>
      <w:contextualSpacing/>
    </w:pPr>
  </w:style>
  <w:style w:type="paragraph" w:styleId="FootnoteText">
    <w:name w:val="footnote text"/>
    <w:basedOn w:val="Normal"/>
    <w:link w:val="FootnoteTextChar"/>
    <w:rsid w:val="009B0357"/>
    <w:pPr>
      <w:spacing w:after="0" w:line="240" w:lineRule="auto"/>
    </w:pPr>
    <w:rPr>
      <w:rFonts w:eastAsia="Calibri"/>
      <w:sz w:val="24"/>
      <w:szCs w:val="24"/>
    </w:rPr>
  </w:style>
  <w:style w:type="character" w:customStyle="1" w:styleId="FootnoteTextChar">
    <w:name w:val="Footnote Text Char"/>
    <w:basedOn w:val="DefaultParagraphFont"/>
    <w:link w:val="FootnoteText"/>
    <w:rsid w:val="009B0357"/>
    <w:rPr>
      <w:rFonts w:ascii="Calibri" w:eastAsia="Calibri" w:hAnsi="Calibri" w:cs="Times New Roman"/>
      <w:sz w:val="24"/>
      <w:szCs w:val="24"/>
    </w:rPr>
  </w:style>
  <w:style w:type="character" w:styleId="FootnoteReference">
    <w:name w:val="footnote reference"/>
    <w:rsid w:val="009B0357"/>
    <w:rPr>
      <w:rFonts w:cs="Times New Roman"/>
      <w:vertAlign w:val="superscript"/>
    </w:rPr>
  </w:style>
  <w:style w:type="paragraph" w:customStyle="1" w:styleId="MSHFBody">
    <w:name w:val="MSHF Body"/>
    <w:basedOn w:val="Normal"/>
    <w:rsid w:val="009B0357"/>
    <w:pPr>
      <w:spacing w:after="0" w:line="240" w:lineRule="auto"/>
      <w:jc w:val="both"/>
    </w:pPr>
    <w:rPr>
      <w:rFonts w:ascii="Times New Roman" w:eastAsia="Calibri" w:hAnsi="Times New Roman"/>
      <w:sz w:val="23"/>
      <w:szCs w:val="20"/>
    </w:rPr>
  </w:style>
  <w:style w:type="paragraph" w:styleId="BalloonText">
    <w:name w:val="Balloon Text"/>
    <w:basedOn w:val="Normal"/>
    <w:link w:val="BalloonTextChar"/>
    <w:uiPriority w:val="99"/>
    <w:semiHidden/>
    <w:unhideWhenUsed/>
    <w:rsid w:val="00AB5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DA3"/>
    <w:rPr>
      <w:rFonts w:ascii="Tahoma" w:eastAsia="Times New Roman" w:hAnsi="Tahoma" w:cs="Tahoma"/>
      <w:sz w:val="16"/>
      <w:szCs w:val="16"/>
    </w:rPr>
  </w:style>
  <w:style w:type="paragraph" w:styleId="Header">
    <w:name w:val="header"/>
    <w:basedOn w:val="Normal"/>
    <w:link w:val="HeaderChar"/>
    <w:uiPriority w:val="99"/>
    <w:unhideWhenUsed/>
    <w:rsid w:val="00684E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E2C"/>
    <w:rPr>
      <w:rFonts w:ascii="Calibri" w:eastAsia="Times New Roman" w:hAnsi="Calibri" w:cs="Times New Roman"/>
    </w:rPr>
  </w:style>
  <w:style w:type="paragraph" w:styleId="Footer">
    <w:name w:val="footer"/>
    <w:basedOn w:val="Normal"/>
    <w:link w:val="FooterChar"/>
    <w:uiPriority w:val="99"/>
    <w:unhideWhenUsed/>
    <w:rsid w:val="00684E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E2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ED522-FD30-4081-AA6B-8F349F0D1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1341</Words>
  <Characters>7648</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Dividend client letter</vt:lpstr>
    </vt:vector>
  </TitlesOfParts>
  <Company>CPA Australia</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Dividend client letter</dc:title>
  <dc:creator>Michelle Webb</dc:creator>
  <cp:keywords>dividends, corporations act, client letters, ATO, Australian Taxation Office, company profits</cp:keywords>
  <cp:lastModifiedBy>Kristen Beadle</cp:lastModifiedBy>
  <cp:revision>2</cp:revision>
  <cp:lastPrinted>2015-06-15T02:05:00Z</cp:lastPrinted>
  <dcterms:created xsi:type="dcterms:W3CDTF">2021-06-30T02:22:00Z</dcterms:created>
  <dcterms:modified xsi:type="dcterms:W3CDTF">2021-06-30T02:22:00Z</dcterms:modified>
</cp:coreProperties>
</file>